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3B" w:rsidRPr="0044095C" w:rsidRDefault="00F53B3B" w:rsidP="00C34144">
      <w:pPr>
        <w:jc w:val="center"/>
        <w:rPr>
          <w:b/>
          <w:smallCaps/>
          <w:sz w:val="56"/>
          <w:szCs w:val="52"/>
        </w:rPr>
      </w:pPr>
      <w:r w:rsidRPr="0044095C">
        <w:rPr>
          <w:b/>
          <w:smallCaps/>
          <w:sz w:val="56"/>
          <w:szCs w:val="52"/>
        </w:rPr>
        <w:t xml:space="preserve">How to Run the Sound Room </w:t>
      </w:r>
    </w:p>
    <w:p w:rsidR="00F53B3B" w:rsidRDefault="00F53B3B" w:rsidP="004807B5">
      <w:pPr>
        <w:jc w:val="center"/>
        <w:rPr>
          <w:b/>
          <w:sz w:val="52"/>
          <w:szCs w:val="52"/>
        </w:rPr>
      </w:pPr>
    </w:p>
    <w:p w:rsidR="00F53B3B" w:rsidRDefault="000B0D6A" w:rsidP="004807B5">
      <w:pPr>
        <w:jc w:val="center"/>
        <w:rPr>
          <w:b/>
          <w:sz w:val="52"/>
          <w:szCs w:val="52"/>
        </w:rPr>
      </w:pPr>
      <w:r w:rsidRPr="002D0768">
        <w:rPr>
          <w:b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6in;height:324pt;visibility:visible">
            <v:imagedata r:id="rId8" o:title=""/>
          </v:shape>
        </w:pict>
      </w:r>
      <w:r w:rsidR="00F53B3B">
        <w:rPr>
          <w:b/>
          <w:sz w:val="52"/>
          <w:szCs w:val="52"/>
        </w:rPr>
        <w:t xml:space="preserve"> </w:t>
      </w:r>
    </w:p>
    <w:p w:rsidR="00F53B3B" w:rsidRDefault="00F53B3B" w:rsidP="0044095C">
      <w:pPr>
        <w:jc w:val="center"/>
        <w:rPr>
          <w:b/>
          <w:sz w:val="52"/>
          <w:szCs w:val="52"/>
        </w:rPr>
      </w:pPr>
    </w:p>
    <w:p w:rsidR="00F53B3B" w:rsidRDefault="00F53B3B" w:rsidP="0044095C">
      <w:pPr>
        <w:jc w:val="center"/>
        <w:rPr>
          <w:b/>
          <w:smallCaps/>
          <w:sz w:val="52"/>
          <w:szCs w:val="52"/>
        </w:rPr>
      </w:pPr>
      <w:smartTag w:uri="urn:schemas-microsoft-com:office:smarttags" w:element="PlaceName">
        <w:smartTag w:uri="urn:schemas-microsoft-com:office:smarttags" w:element="place">
          <w:r w:rsidRPr="003350A4">
            <w:rPr>
              <w:b/>
              <w:smallCaps/>
              <w:sz w:val="52"/>
              <w:szCs w:val="52"/>
            </w:rPr>
            <w:t>Community</w:t>
          </w:r>
        </w:smartTag>
        <w:r w:rsidRPr="003350A4">
          <w:rPr>
            <w:b/>
            <w:smallCaps/>
            <w:sz w:val="52"/>
            <w:szCs w:val="52"/>
          </w:rPr>
          <w:t xml:space="preserve"> </w:t>
        </w:r>
        <w:smartTag w:uri="urn:schemas-microsoft-com:office:smarttags" w:element="PlaceType">
          <w:r w:rsidRPr="003350A4">
            <w:rPr>
              <w:b/>
              <w:smallCaps/>
              <w:sz w:val="52"/>
              <w:szCs w:val="52"/>
            </w:rPr>
            <w:t>Church</w:t>
          </w:r>
        </w:smartTag>
      </w:smartTag>
      <w:r w:rsidRPr="003350A4">
        <w:rPr>
          <w:b/>
          <w:smallCaps/>
          <w:sz w:val="52"/>
          <w:szCs w:val="52"/>
        </w:rPr>
        <w:t xml:space="preserve"> of Chapel Hill</w:t>
      </w:r>
    </w:p>
    <w:p w:rsidR="00F53B3B" w:rsidRPr="003350A4" w:rsidRDefault="00F53B3B" w:rsidP="0044095C">
      <w:pPr>
        <w:jc w:val="center"/>
        <w:rPr>
          <w:b/>
          <w:smallCaps/>
          <w:sz w:val="52"/>
          <w:szCs w:val="52"/>
        </w:rPr>
      </w:pPr>
    </w:p>
    <w:p w:rsidR="00F53B3B" w:rsidRDefault="002D0768" w:rsidP="004807B5">
      <w:pPr>
        <w:jc w:val="center"/>
        <w:rPr>
          <w:sz w:val="20"/>
          <w:szCs w:val="20"/>
        </w:rPr>
      </w:pPr>
      <w:r>
        <w:rPr>
          <w:noProof/>
        </w:rPr>
        <w:pict>
          <v:shape id="Picture 6" o:spid="_x0000_i1026" type="#_x0000_t75" style="width:152.25pt;height:140.25pt;visibility:visible">
            <v:imagedata r:id="rId9" o:title="" croptop="1365f" cropbottom="1745f"/>
          </v:shape>
        </w:pict>
      </w:r>
    </w:p>
    <w:p w:rsidR="00F53B3B" w:rsidRDefault="00F53B3B" w:rsidP="004807B5">
      <w:pPr>
        <w:jc w:val="center"/>
        <w:rPr>
          <w:sz w:val="20"/>
          <w:szCs w:val="20"/>
        </w:rPr>
      </w:pPr>
    </w:p>
    <w:p w:rsidR="0079017C" w:rsidRDefault="00F53B3B" w:rsidP="0079017C">
      <w:pPr>
        <w:jc w:val="center"/>
        <w:rPr>
          <w:sz w:val="20"/>
          <w:szCs w:val="20"/>
        </w:rPr>
        <w:sectPr w:rsidR="0079017C" w:rsidSect="002C308E">
          <w:headerReference w:type="default" r:id="rId10"/>
          <w:footerReference w:type="even" r:id="rId11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81"/>
        </w:sectPr>
      </w:pPr>
      <w:r>
        <w:rPr>
          <w:sz w:val="20"/>
          <w:szCs w:val="20"/>
        </w:rPr>
        <w:t>Jan 0</w:t>
      </w:r>
      <w:r w:rsidR="0079017C">
        <w:rPr>
          <w:sz w:val="20"/>
          <w:szCs w:val="20"/>
        </w:rPr>
        <w:t>8</w:t>
      </w:r>
      <w:r>
        <w:rPr>
          <w:sz w:val="20"/>
          <w:szCs w:val="20"/>
        </w:rPr>
        <w:t xml:space="preserve">, 2012 </w:t>
      </w:r>
      <w:ins w:id="0" w:author="IBM_USER" w:date="2012-01-04T09:53:00Z">
        <w:r>
          <w:rPr>
            <w:sz w:val="20"/>
            <w:szCs w:val="20"/>
          </w:rPr>
          <w:t>V2</w:t>
        </w:r>
      </w:ins>
      <w:ins w:id="1" w:author="mark" w:date="2012-01-08T02:35:00Z">
        <w:r w:rsidR="0079017C">
          <w:rPr>
            <w:sz w:val="20"/>
            <w:szCs w:val="20"/>
          </w:rPr>
          <w:t>a</w:t>
        </w:r>
      </w:ins>
      <w:ins w:id="2" w:author="IBM_USER" w:date="2012-01-04T09:53:00Z">
        <w:r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DRAFT</w:t>
      </w:r>
      <w:ins w:id="3" w:author="mark" w:date="2012-01-08T02:35:00Z">
        <w:r w:rsidR="0079017C">
          <w:rPr>
            <w:sz w:val="20"/>
            <w:szCs w:val="20"/>
          </w:rPr>
          <w:t xml:space="preserve"> Copyleft C3HUU</w:t>
        </w:r>
      </w:ins>
    </w:p>
    <w:p w:rsidR="00F53B3B" w:rsidRPr="004F3736" w:rsidRDefault="00F53B3B" w:rsidP="00AD5EBD">
      <w:pPr>
        <w:pStyle w:val="Heading1"/>
        <w:pPrChange w:id="4" w:author="mark" w:date="2012-01-08T02:38:00Z">
          <w:pPr>
            <w:pStyle w:val="Heading1"/>
            <w:jc w:val="center"/>
          </w:pPr>
        </w:pPrChange>
      </w:pPr>
      <w:bookmarkStart w:id="5" w:name="_Ref313752015"/>
      <w:bookmarkStart w:id="6" w:name="_Ref313752229"/>
      <w:bookmarkStart w:id="7" w:name="_Ref313752393"/>
      <w:bookmarkStart w:id="8" w:name="_Toc313754075"/>
      <w:r w:rsidRPr="004F3736">
        <w:lastRenderedPageBreak/>
        <w:t>Table of Contents</w:t>
      </w:r>
      <w:bookmarkEnd w:id="5"/>
      <w:bookmarkEnd w:id="6"/>
      <w:bookmarkEnd w:id="7"/>
      <w:bookmarkEnd w:id="8"/>
    </w:p>
    <w:p w:rsidR="0067114C" w:rsidRDefault="002D0768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D0768">
        <w:rPr>
          <w:b/>
          <w:sz w:val="40"/>
          <w:szCs w:val="40"/>
          <w:u w:val="single"/>
        </w:rPr>
        <w:fldChar w:fldCharType="begin"/>
      </w:r>
      <w:r w:rsidR="00F53B3B">
        <w:rPr>
          <w:b/>
          <w:sz w:val="40"/>
          <w:szCs w:val="40"/>
          <w:u w:val="single"/>
        </w:rPr>
        <w:instrText xml:space="preserve"> TOC \o "1-4" \h \z \u </w:instrText>
      </w:r>
      <w:r w:rsidRPr="002D0768">
        <w:rPr>
          <w:b/>
          <w:sz w:val="40"/>
          <w:szCs w:val="40"/>
          <w:u w:val="single"/>
        </w:rPr>
        <w:fldChar w:fldCharType="separate"/>
      </w:r>
      <w:hyperlink w:anchor="_Toc313754075" w:history="1">
        <w:r w:rsidR="0067114C" w:rsidRPr="00FD2DDA">
          <w:rPr>
            <w:rStyle w:val="Hyperlink"/>
            <w:noProof/>
          </w:rPr>
          <w:t>Table of Contents</w:t>
        </w:r>
        <w:r w:rsidR="0067114C">
          <w:rPr>
            <w:noProof/>
            <w:webHidden/>
          </w:rPr>
          <w:tab/>
        </w:r>
        <w:r w:rsidR="0067114C">
          <w:rPr>
            <w:noProof/>
            <w:webHidden/>
          </w:rPr>
          <w:fldChar w:fldCharType="begin"/>
        </w:r>
        <w:r w:rsidR="0067114C">
          <w:rPr>
            <w:noProof/>
            <w:webHidden/>
          </w:rPr>
          <w:instrText xml:space="preserve"> PAGEREF _Toc313754075 \h </w:instrText>
        </w:r>
        <w:r w:rsidR="0067114C">
          <w:rPr>
            <w:noProof/>
            <w:webHidden/>
          </w:rPr>
        </w:r>
        <w:r w:rsidR="0067114C">
          <w:rPr>
            <w:noProof/>
            <w:webHidden/>
          </w:rPr>
          <w:fldChar w:fldCharType="separate"/>
        </w:r>
        <w:r w:rsidR="0067114C">
          <w:rPr>
            <w:noProof/>
            <w:webHidden/>
          </w:rPr>
          <w:t>2</w:t>
        </w:r>
        <w:r w:rsidR="0067114C">
          <w:rPr>
            <w:noProof/>
            <w:webHidden/>
          </w:rPr>
          <w:fldChar w:fldCharType="end"/>
        </w:r>
      </w:hyperlink>
    </w:p>
    <w:p w:rsidR="0067114C" w:rsidRDefault="0067114C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76" w:history="1">
        <w:r w:rsidRPr="00FD2DDA">
          <w:rPr>
            <w:rStyle w:val="Hyperlink"/>
            <w:noProof/>
          </w:rPr>
          <w:t>Credits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77" w:history="1">
        <w:r w:rsidRPr="00FD2DDA">
          <w:rPr>
            <w:rStyle w:val="Hyperlink"/>
            <w:noProof/>
          </w:rPr>
          <w:t>History: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78" w:history="1">
        <w:r w:rsidRPr="00FD2DDA">
          <w:rPr>
            <w:rStyle w:val="Hyperlink"/>
            <w:noProof/>
          </w:rPr>
          <w:t>Copyleft: 2011, 2012  C3HUU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79" w:history="1">
        <w:r w:rsidRPr="00FD2DDA"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80" w:history="1">
        <w:r w:rsidRPr="00FD2DDA">
          <w:rPr>
            <w:rStyle w:val="Hyperlink"/>
            <w:noProof/>
          </w:rPr>
          <w:t>Before Each Service: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81" w:history="1">
        <w:r w:rsidRPr="00FD2DDA">
          <w:rPr>
            <w:rStyle w:val="Hyperlink"/>
            <w:noProof/>
          </w:rPr>
          <w:t>During Service: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82" w:history="1">
        <w:r w:rsidRPr="00FD2DDA">
          <w:rPr>
            <w:rStyle w:val="Hyperlink"/>
            <w:noProof/>
          </w:rPr>
          <w:t>After Service: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83" w:history="1">
        <w:r w:rsidRPr="00FD2DDA">
          <w:rPr>
            <w:rStyle w:val="Hyperlink"/>
            <w:noProof/>
          </w:rPr>
          <w:t>Setting up for service (9:30 only)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84" w:history="1">
        <w:r w:rsidRPr="00FD2DDA">
          <w:rPr>
            <w:rStyle w:val="Hyperlink"/>
            <w:noProof/>
          </w:rPr>
          <w:t>Wake-Up (9:30 only)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85" w:history="1">
        <w:r w:rsidRPr="00FD2DDA">
          <w:rPr>
            <w:rStyle w:val="Hyperlink"/>
            <w:noProof/>
            <w:kern w:val="32"/>
          </w:rPr>
          <w:t>Set-Up Mics (9:30 only)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86" w:history="1">
        <w:r w:rsidRPr="00FD2DDA">
          <w:rPr>
            <w:rStyle w:val="Hyperlink"/>
            <w:noProof/>
          </w:rPr>
          <w:t>Set up pulpit mic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87" w:history="1">
        <w:r w:rsidRPr="00FD2DDA">
          <w:rPr>
            <w:rStyle w:val="Hyperlink"/>
            <w:noProof/>
          </w:rPr>
          <w:t>Set up Joys and Concerns mic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88" w:history="1">
        <w:r w:rsidRPr="00FD2DDA">
          <w:rPr>
            <w:rStyle w:val="Hyperlink"/>
            <w:noProof/>
          </w:rPr>
          <w:t>Set up AudioTechnica 180 mic if needed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89" w:history="1">
        <w:r w:rsidRPr="00FD2DDA">
          <w:rPr>
            <w:rStyle w:val="Hyperlink"/>
            <w:noProof/>
          </w:rPr>
          <w:t>Cordless mic(s)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90" w:history="1">
        <w:r w:rsidRPr="00FD2DDA">
          <w:rPr>
            <w:rStyle w:val="Hyperlink"/>
            <w:noProof/>
          </w:rPr>
          <w:t>Checklist: Pre-Service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91" w:history="1">
        <w:r w:rsidRPr="00FD2DDA">
          <w:rPr>
            <w:rStyle w:val="Hyperlink"/>
            <w:noProof/>
          </w:rPr>
          <w:t>Checklist: During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92" w:history="1">
        <w:r w:rsidRPr="00FD2DDA">
          <w:rPr>
            <w:rStyle w:val="Hyperlink"/>
            <w:noProof/>
          </w:rPr>
          <w:t>Checklist: After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93" w:history="1">
        <w:r w:rsidRPr="00FD2DDA">
          <w:rPr>
            <w:rStyle w:val="Hyperlink"/>
            <w:noProof/>
          </w:rPr>
          <w:t>Trouble-Shooting: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94" w:history="1">
        <w:r w:rsidRPr="00FD2DDA">
          <w:rPr>
            <w:rStyle w:val="Hyperlink"/>
            <w:noProof/>
            <w:kern w:val="32"/>
          </w:rPr>
          <w:t>No Sound in Sanctuary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95" w:history="1">
        <w:r w:rsidRPr="00FD2DDA">
          <w:rPr>
            <w:rStyle w:val="Hyperlink"/>
            <w:noProof/>
            <w:kern w:val="32"/>
          </w:rPr>
          <w:t>No sound in lobby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96" w:history="1">
        <w:r w:rsidRPr="00FD2DDA">
          <w:rPr>
            <w:rStyle w:val="Hyperlink"/>
            <w:noProof/>
            <w:kern w:val="32"/>
          </w:rPr>
          <w:t>Master Power Switch Fails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97" w:history="1">
        <w:r w:rsidRPr="00FD2DDA">
          <w:rPr>
            <w:rStyle w:val="Hyperlink"/>
            <w:noProof/>
            <w:kern w:val="32"/>
          </w:rPr>
          <w:t>Ringing in Sanctuary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98" w:history="1">
        <w:r w:rsidRPr="00FD2DDA">
          <w:rPr>
            <w:rStyle w:val="Hyperlink"/>
            <w:noProof/>
            <w:kern w:val="32"/>
          </w:rPr>
          <w:t>No sound in Hearing Assist Headphone Devices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099" w:history="1">
        <w:r w:rsidRPr="00FD2DDA">
          <w:rPr>
            <w:rStyle w:val="Hyperlink"/>
            <w:noProof/>
            <w:kern w:val="32"/>
          </w:rPr>
          <w:t>Squealing feedback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100" w:history="1">
        <w:r w:rsidRPr="00FD2DDA">
          <w:rPr>
            <w:rStyle w:val="Hyperlink"/>
            <w:noProof/>
            <w:kern w:val="32"/>
          </w:rPr>
          <w:t>Distorted sound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101" w:history="1">
        <w:r w:rsidRPr="00FD2DDA">
          <w:rPr>
            <w:rStyle w:val="Hyperlink"/>
            <w:noProof/>
            <w:lang w:val="fr-FR"/>
          </w:rPr>
          <w:t>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102" w:history="1">
        <w:r w:rsidRPr="00FD2DDA">
          <w:rPr>
            <w:rStyle w:val="Hyperlink"/>
            <w:noProof/>
            <w:kern w:val="32"/>
            <w:lang w:val="fr-FR"/>
          </w:rPr>
          <w:t>AUX channels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103" w:history="1">
        <w:r w:rsidRPr="00FD2DDA">
          <w:rPr>
            <w:rStyle w:val="Hyperlink"/>
            <w:noProof/>
            <w:kern w:val="32"/>
          </w:rPr>
          <w:t>Reference:  Backstage room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104" w:history="1">
        <w:r w:rsidRPr="00FD2DDA">
          <w:rPr>
            <w:rStyle w:val="Hyperlink"/>
            <w:noProof/>
            <w:kern w:val="32"/>
          </w:rPr>
          <w:t>Reference:  Hardcopy Manuals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7114C" w:rsidRDefault="0067114C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754105" w:history="1">
        <w:r w:rsidRPr="00FD2DDA">
          <w:rPr>
            <w:rStyle w:val="Hyperlink"/>
            <w:noProof/>
            <w:kern w:val="32"/>
          </w:rPr>
          <w:t>Materials To Be Updated and Referenced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_Toc313754105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53B3B" w:rsidRPr="00AD5EBD" w:rsidRDefault="002D0768" w:rsidP="00AD5EBD">
      <w:pPr>
        <w:pStyle w:val="Heading1"/>
      </w:pPr>
      <w:r>
        <w:fldChar w:fldCharType="end"/>
      </w:r>
      <w:del w:id="9" w:author="mark" w:date="2012-01-08T02:06:00Z">
        <w:r w:rsidR="00F53B3B" w:rsidDel="002C308E">
          <w:br w:type="page"/>
        </w:r>
      </w:del>
      <w:bookmarkStart w:id="10" w:name="_Toc313754076"/>
      <w:commentRangeStart w:id="11"/>
      <w:r w:rsidR="00F53B3B" w:rsidRPr="00AD5EBD">
        <w:lastRenderedPageBreak/>
        <w:t>Credits</w:t>
      </w:r>
      <w:bookmarkEnd w:id="10"/>
    </w:p>
    <w:p w:rsidR="00F53B3B" w:rsidRDefault="00F53B3B" w:rsidP="00C34144">
      <w:pPr>
        <w:rPr>
          <w:b/>
          <w:sz w:val="40"/>
          <w:szCs w:val="40"/>
        </w:rPr>
      </w:pPr>
    </w:p>
    <w:p w:rsidR="00F53B3B" w:rsidRDefault="00F53B3B" w:rsidP="00344B5E">
      <w:r>
        <w:t>Manual Authors: Steve Marshal</w:t>
      </w:r>
      <w:ins w:id="12" w:author="IBM_USER" w:date="2012-01-04T09:55:00Z">
        <w:r>
          <w:t xml:space="preserve"> (V1)</w:t>
        </w:r>
      </w:ins>
      <w:r>
        <w:t>, Mark Smith</w:t>
      </w:r>
      <w:ins w:id="13" w:author="IBM_USER" w:date="2012-01-04T09:55:00Z">
        <w:r>
          <w:t xml:space="preserve"> (v2)</w:t>
        </w:r>
      </w:ins>
    </w:p>
    <w:p w:rsidR="00F53B3B" w:rsidRDefault="00F53B3B" w:rsidP="00344B5E">
      <w:r>
        <w:t>Soundroom Technical Leads: Spence Foscue, Steve Marshall, Mark Smith</w:t>
      </w:r>
    </w:p>
    <w:p w:rsidR="00F53B3B" w:rsidRDefault="00F53B3B" w:rsidP="00344B5E"/>
    <w:p w:rsidR="00F53B3B" w:rsidRPr="002C308E" w:rsidRDefault="002D0768" w:rsidP="002C308E">
      <w:pPr>
        <w:pStyle w:val="Heading2"/>
        <w:rPr>
          <w:rPrChange w:id="14" w:author="mark" w:date="2012-01-08T02:08:00Z">
            <w:rPr>
              <w:b w:val="0"/>
              <w:kern w:val="0"/>
              <w:sz w:val="28"/>
            </w:rPr>
          </w:rPrChange>
        </w:rPr>
        <w:pPrChange w:id="15" w:author="mark" w:date="2012-01-08T02:08:00Z">
          <w:pPr>
            <w:pStyle w:val="Heading1"/>
          </w:pPr>
        </w:pPrChange>
      </w:pPr>
      <w:bookmarkStart w:id="16" w:name="_Toc313754077"/>
      <w:r w:rsidRPr="002C308E">
        <w:rPr>
          <w:rPrChange w:id="17" w:author="mark" w:date="2012-01-08T02:08:00Z">
            <w:rPr>
              <w:b w:val="0"/>
              <w:bCs w:val="0"/>
              <w:kern w:val="0"/>
              <w:sz w:val="28"/>
              <w:szCs w:val="28"/>
            </w:rPr>
          </w:rPrChange>
        </w:rPr>
        <w:t>History</w:t>
      </w:r>
      <w:del w:id="18" w:author="mark" w:date="2012-01-08T02:46:00Z">
        <w:r w:rsidRPr="002C308E" w:rsidDel="0067114C">
          <w:rPr>
            <w:rPrChange w:id="19" w:author="mark" w:date="2012-01-08T02:08:00Z">
              <w:rPr>
                <w:b w:val="0"/>
                <w:bCs w:val="0"/>
                <w:kern w:val="0"/>
                <w:sz w:val="28"/>
                <w:szCs w:val="28"/>
              </w:rPr>
            </w:rPrChange>
          </w:rPr>
          <w:delText>:</w:delText>
        </w:r>
      </w:del>
      <w:bookmarkEnd w:id="16"/>
    </w:p>
    <w:p w:rsidR="00F53B3B" w:rsidRDefault="00F53B3B" w:rsidP="00344B5E">
      <w:pPr>
        <w:numPr>
          <w:ilvl w:val="0"/>
          <w:numId w:val="6"/>
        </w:numPr>
      </w:pPr>
      <w:r>
        <w:t>Initial version created 2010-02-01</w:t>
      </w:r>
      <w:ins w:id="20" w:author="IBM_USER" w:date="2012-01-03T19:14:00Z">
        <w:r>
          <w:t xml:space="preserve">  SM</w:t>
        </w:r>
      </w:ins>
    </w:p>
    <w:p w:rsidR="00F53B3B" w:rsidRDefault="00F53B3B" w:rsidP="0067114C">
      <w:pPr>
        <w:numPr>
          <w:ilvl w:val="0"/>
          <w:numId w:val="6"/>
          <w:ins w:id="21" w:author="IBM_USER" w:date="2012-01-03T19:14:00Z"/>
        </w:numPr>
        <w:rPr>
          <w:ins w:id="22" w:author="IBM_USER" w:date="2012-01-04T10:08:00Z"/>
        </w:rPr>
      </w:pPr>
      <w:r>
        <w:t>V1a: Minor updates to initial version 2011-01-03  MS</w:t>
      </w:r>
    </w:p>
    <w:p w:rsidR="00F53B3B" w:rsidRDefault="00F53B3B" w:rsidP="00344B5E">
      <w:pPr>
        <w:numPr>
          <w:ilvl w:val="0"/>
          <w:numId w:val="6"/>
        </w:numPr>
        <w:rPr>
          <w:ins w:id="23" w:author="IBM_USER" w:date="2012-01-04T10:08:00Z"/>
        </w:rPr>
      </w:pPr>
      <w:ins w:id="24" w:author="IBM_USER" w:date="2012-01-03T19:13:00Z">
        <w:r>
          <w:t xml:space="preserve">V2: </w:t>
        </w:r>
      </w:ins>
      <w:r>
        <w:t>Updated with new online services information</w:t>
      </w:r>
      <w:ins w:id="25" w:author="IBM_USER" w:date="2012-01-04T10:08:00Z">
        <w:r>
          <w:t>, TOC, posted on</w:t>
        </w:r>
      </w:ins>
      <w:r>
        <w:t xml:space="preserve"> 201</w:t>
      </w:r>
      <w:r w:rsidR="0067114C">
        <w:t>2</w:t>
      </w:r>
      <w:r>
        <w:t>-01-04</w:t>
      </w:r>
      <w:ins w:id="26" w:author="IBM_USER" w:date="2012-01-03T19:14:00Z">
        <w:r>
          <w:t xml:space="preserve"> MS</w:t>
        </w:r>
      </w:ins>
    </w:p>
    <w:p w:rsidR="00F53B3B" w:rsidRDefault="00F53B3B" w:rsidP="00344B5E">
      <w:pPr>
        <w:numPr>
          <w:ilvl w:val="0"/>
          <w:numId w:val="6"/>
          <w:ins w:id="27" w:author="IBM_USER" w:date="2012-01-04T10:08:00Z"/>
        </w:numPr>
      </w:pPr>
      <w:ins w:id="28" w:author="IBM_USER" w:date="2012-01-04T10:08:00Z">
        <w:r>
          <w:t>V2a: Content updates on Dockstar/Pogoplug</w:t>
        </w:r>
      </w:ins>
      <w:ins w:id="29" w:author="mark" w:date="2012-01-08T02:19:00Z">
        <w:r w:rsidR="000B7BE2">
          <w:t xml:space="preserve"> and </w:t>
        </w:r>
      </w:ins>
      <w:ins w:id="30" w:author="mark" w:date="2012-01-08T02:20:00Z">
        <w:r w:rsidR="000B7BE2">
          <w:t xml:space="preserve">document </w:t>
        </w:r>
      </w:ins>
      <w:ins w:id="31" w:author="mark" w:date="2012-01-08T02:19:00Z">
        <w:r w:rsidR="000B7BE2">
          <w:t>restructuring</w:t>
        </w:r>
      </w:ins>
      <w:ins w:id="32" w:author="mark" w:date="2012-01-08T02:47:00Z">
        <w:r w:rsidR="0067114C">
          <w:t xml:space="preserve"> posted on 2012-01-08 MS</w:t>
        </w:r>
      </w:ins>
    </w:p>
    <w:p w:rsidR="00F53B3B" w:rsidRDefault="00F53B3B" w:rsidP="00344B5E"/>
    <w:p w:rsidR="00F53B3B" w:rsidRDefault="00F53B3B" w:rsidP="00344B5E">
      <w:pPr>
        <w:numPr>
          <w:ins w:id="33" w:author="IBM_USER" w:date="2012-01-04T10:09:00Z"/>
        </w:numPr>
        <w:rPr>
          <w:ins w:id="34" w:author="IBM_USER" w:date="2012-01-04T10:09:00Z"/>
        </w:rPr>
      </w:pPr>
    </w:p>
    <w:p w:rsidR="00F53B3B" w:rsidRDefault="00F53B3B" w:rsidP="0032332C">
      <w:pPr>
        <w:pStyle w:val="Heading2"/>
      </w:pPr>
      <w:bookmarkStart w:id="35" w:name="_Toc313754078"/>
      <w:r>
        <w:t>Copyleft</w:t>
      </w:r>
      <w:del w:id="36" w:author="mark" w:date="2012-01-08T02:46:00Z">
        <w:r w:rsidDel="0067114C">
          <w:delText>:</w:delText>
        </w:r>
      </w:del>
      <w:r>
        <w:t xml:space="preserve"> 2011, 2012</w:t>
      </w:r>
      <w:ins w:id="37" w:author="IBM_USER" w:date="2012-01-04T10:09:00Z">
        <w:r>
          <w:t xml:space="preserve">  C3HUU</w:t>
        </w:r>
      </w:ins>
      <w:bookmarkEnd w:id="35"/>
    </w:p>
    <w:p w:rsidR="00F53B3B" w:rsidRDefault="00F53B3B" w:rsidP="00344B5E">
      <w:pPr>
        <w:rPr>
          <w:ins w:id="38" w:author="IBM_USER" w:date="2012-01-04T09:57:00Z"/>
        </w:rPr>
      </w:pPr>
      <w:smartTag w:uri="urn:schemas-microsoft-com:office:smarttags" w:element="PlaceName">
        <w:r>
          <w:t>Community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 of </w:t>
      </w:r>
      <w:smartTag w:uri="urn:schemas-microsoft-com:office:smarttags" w:element="place">
        <w:r>
          <w:t>Chapel Hill</w:t>
        </w:r>
      </w:smartTag>
      <w:r>
        <w:t>, Unitarian Universalist</w:t>
      </w:r>
    </w:p>
    <w:p w:rsidR="00F53B3B" w:rsidRDefault="00F53B3B" w:rsidP="00344B5E">
      <w:pPr>
        <w:numPr>
          <w:ins w:id="39" w:author="IBM_USER" w:date="2012-01-04T09:57:00Z"/>
        </w:numPr>
      </w:pPr>
      <w:ins w:id="40" w:author="IBM_USER" w:date="2012-01-04T09:57:00Z">
        <w:r>
          <w:t>http://c3huu.org</w:t>
        </w:r>
      </w:ins>
    </w:p>
    <w:p w:rsidR="00F53B3B" w:rsidRDefault="00F53B3B" w:rsidP="00344B5E"/>
    <w:p w:rsidR="00F53B3B" w:rsidRDefault="00F53B3B" w:rsidP="00344B5E">
      <w:r>
        <w:t>For more information</w:t>
      </w:r>
      <w:ins w:id="41" w:author="IBM_USER" w:date="2012-01-04T09:56:00Z">
        <w:r>
          <w:t xml:space="preserve"> or to submit updates or corrections</w:t>
        </w:r>
      </w:ins>
      <w:r>
        <w:t xml:space="preserve">, please contact </w:t>
      </w:r>
      <w:hyperlink r:id="rId12" w:history="1">
        <w:r w:rsidRPr="00EC2D8E">
          <w:rPr>
            <w:rStyle w:val="Hyperlink"/>
            <w:rFonts w:cs="Arial"/>
          </w:rPr>
          <w:t>Soundroom@c3huu.org</w:t>
        </w:r>
      </w:hyperlink>
      <w:commentRangeEnd w:id="11"/>
      <w:r>
        <w:rPr>
          <w:rStyle w:val="CommentReference"/>
          <w:rFonts w:cs="Arial"/>
        </w:rPr>
        <w:commentReference w:id="11"/>
      </w:r>
      <w:r>
        <w:br w:type="page"/>
      </w:r>
      <w:bookmarkStart w:id="42" w:name="_Toc313754079"/>
      <w:r w:rsidRPr="004F3736">
        <w:rPr>
          <w:rStyle w:val="Heading1Char"/>
        </w:rPr>
        <w:lastRenderedPageBreak/>
        <w:t>Summary</w:t>
      </w:r>
      <w:bookmarkEnd w:id="42"/>
      <w:r w:rsidRPr="004F3736">
        <w:rPr>
          <w:rStyle w:val="Heading1Char"/>
        </w:rPr>
        <w:t xml:space="preserve"> </w:t>
      </w:r>
    </w:p>
    <w:p w:rsidR="00F53B3B" w:rsidRPr="00B14096" w:rsidRDefault="00F53B3B" w:rsidP="00C34144"/>
    <w:p w:rsidR="00F53B3B" w:rsidRPr="00B14096" w:rsidRDefault="00F53B3B" w:rsidP="004F3736">
      <w:pPr>
        <w:pStyle w:val="Heading2"/>
      </w:pPr>
      <w:bookmarkStart w:id="43" w:name="_Toc313754080"/>
      <w:r>
        <w:t xml:space="preserve">Before </w:t>
      </w:r>
      <w:ins w:id="44" w:author="IBM_USER" w:date="2012-01-03T19:10:00Z">
        <w:r>
          <w:t xml:space="preserve">Each </w:t>
        </w:r>
      </w:ins>
      <w:r>
        <w:t>Service:</w:t>
      </w:r>
      <w:bookmarkEnd w:id="43"/>
    </w:p>
    <w:p w:rsidR="00F53B3B" w:rsidRDefault="00F53B3B" w:rsidP="00B721E0">
      <w:pPr>
        <w:numPr>
          <w:ilvl w:val="0"/>
          <w:numId w:val="2"/>
          <w:numberingChange w:id="45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 w:line="300" w:lineRule="auto"/>
        <w:ind w:left="576"/>
      </w:pPr>
      <w:r w:rsidRPr="00B14096">
        <w:t>Turn on the master power switch</w:t>
      </w:r>
      <w:ins w:id="46" w:author="IBM_USER" w:date="2012-01-03T19:10:00Z">
        <w:r>
          <w:t xml:space="preserve"> </w:t>
        </w:r>
        <w:r>
          <w:rPr>
            <w:b/>
          </w:rPr>
          <w:t>(9:30 only)</w:t>
        </w:r>
      </w:ins>
    </w:p>
    <w:p w:rsidR="00F53B3B" w:rsidRDefault="00F53B3B" w:rsidP="004F3736">
      <w:pPr>
        <w:numPr>
          <w:ilvl w:val="0"/>
          <w:numId w:val="2"/>
          <w:numberingChange w:id="47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 w:line="300" w:lineRule="auto"/>
        <w:ind w:left="576"/>
      </w:pPr>
      <w:r>
        <w:t>Set up mics</w:t>
      </w:r>
    </w:p>
    <w:p w:rsidR="00545C3F" w:rsidRDefault="00F53B3B">
      <w:pPr>
        <w:numPr>
          <w:ilvl w:val="0"/>
          <w:numId w:val="2"/>
        </w:numPr>
        <w:tabs>
          <w:tab w:val="clear" w:pos="288"/>
          <w:tab w:val="num" w:pos="576"/>
        </w:tabs>
        <w:spacing w:before="100" w:beforeAutospacing="1" w:after="100" w:afterAutospacing="1" w:line="300" w:lineRule="auto"/>
        <w:ind w:left="576"/>
        <w:pPrChange w:id="48" w:author="IBM_USER" w:date="2012-01-03T19:09:00Z">
          <w:pPr>
            <w:numPr>
              <w:numId w:val="2"/>
            </w:numPr>
            <w:tabs>
              <w:tab w:val="num" w:pos="288"/>
              <w:tab w:val="num" w:pos="576"/>
            </w:tabs>
            <w:spacing w:before="100" w:beforeAutospacing="1" w:after="100" w:afterAutospacing="1" w:line="300" w:lineRule="auto"/>
            <w:ind w:left="288" w:hanging="288"/>
          </w:pPr>
        </w:pPrChange>
      </w:pPr>
      <w:ins w:id="49" w:author="IBM_USER" w:date="2012-01-03T19:04:00Z">
        <w:r>
          <w:t xml:space="preserve">Turn </w:t>
        </w:r>
        <w:del w:id="50" w:author="mark" w:date="2012-01-08T02:41:00Z">
          <w:r w:rsidDel="00795ECE">
            <w:delText xml:space="preserve">on </w:delText>
          </w:r>
        </w:del>
        <w:r>
          <w:t xml:space="preserve">Digital Audio Recorders </w:t>
        </w:r>
      </w:ins>
      <w:ins w:id="51" w:author="mark" w:date="2012-01-08T02:41:00Z">
        <w:r w:rsidR="00795ECE">
          <w:t xml:space="preserve">on and </w:t>
        </w:r>
      </w:ins>
      <w:ins w:id="52" w:author="IBM_USER" w:date="2012-01-03T19:04:00Z">
        <w:r>
          <w:t>into Record Mode</w:t>
        </w:r>
      </w:ins>
    </w:p>
    <w:p w:rsidR="00F53B3B" w:rsidRPr="00A07D67" w:rsidRDefault="00F53B3B" w:rsidP="004F3736">
      <w:pPr>
        <w:pStyle w:val="Heading2"/>
      </w:pPr>
      <w:bookmarkStart w:id="53" w:name="_Toc313754081"/>
      <w:r>
        <w:t>During Service:</w:t>
      </w:r>
      <w:bookmarkEnd w:id="53"/>
      <w:r>
        <w:t xml:space="preserve"> </w:t>
      </w:r>
    </w:p>
    <w:p w:rsidR="00F53B3B" w:rsidRDefault="00F53B3B" w:rsidP="00B721E0">
      <w:pPr>
        <w:numPr>
          <w:ilvl w:val="0"/>
          <w:numId w:val="2"/>
          <w:numberingChange w:id="54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 w:line="300" w:lineRule="auto"/>
        <w:ind w:left="576"/>
      </w:pPr>
      <w:r>
        <w:t>Monitor Sound Levels</w:t>
      </w:r>
    </w:p>
    <w:p w:rsidR="00F53B3B" w:rsidRDefault="00F53B3B" w:rsidP="00B721E0">
      <w:pPr>
        <w:numPr>
          <w:ilvl w:val="0"/>
          <w:numId w:val="2"/>
          <w:numberingChange w:id="55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 w:line="300" w:lineRule="auto"/>
        <w:ind w:left="576"/>
      </w:pPr>
      <w:r>
        <w:t>Record the service (right-hand Audio Recorder)</w:t>
      </w:r>
    </w:p>
    <w:p w:rsidR="00F53B3B" w:rsidRDefault="00F53B3B" w:rsidP="00B721E0">
      <w:pPr>
        <w:numPr>
          <w:ilvl w:val="0"/>
          <w:numId w:val="2"/>
          <w:numberingChange w:id="56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 w:line="300" w:lineRule="auto"/>
        <w:ind w:left="576"/>
      </w:pPr>
      <w:r>
        <w:t>Record the sermon (left-hand Audio Recorder)</w:t>
      </w:r>
    </w:p>
    <w:p w:rsidR="00F53B3B" w:rsidRDefault="00F53B3B" w:rsidP="00B721E0">
      <w:pPr>
        <w:numPr>
          <w:ilvl w:val="0"/>
          <w:numId w:val="2"/>
          <w:numberingChange w:id="57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 w:line="300" w:lineRule="auto"/>
        <w:ind w:left="576"/>
      </w:pPr>
      <w:r>
        <w:t>Let CRE know when the offertory is in progress</w:t>
      </w:r>
    </w:p>
    <w:p w:rsidR="00F53B3B" w:rsidRDefault="00F53B3B" w:rsidP="00B721E0">
      <w:pPr>
        <w:numPr>
          <w:ilvl w:val="0"/>
          <w:numId w:val="2"/>
          <w:numberingChange w:id="58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 w:line="300" w:lineRule="auto"/>
        <w:ind w:left="576"/>
      </w:pPr>
      <w:r>
        <w:t>Attendance Count for Membership</w:t>
      </w:r>
    </w:p>
    <w:p w:rsidR="00545C3F" w:rsidRDefault="00545C3F">
      <w:pPr>
        <w:spacing w:before="100" w:beforeAutospacing="1" w:after="100" w:afterAutospacing="1" w:line="300" w:lineRule="auto"/>
        <w:rPr>
          <w:del w:id="59" w:author="IBM_USER" w:date="2012-01-03T19:11:00Z"/>
        </w:rPr>
        <w:pPrChange w:id="60" w:author="IBM_USER" w:date="2012-01-03T19:11:00Z">
          <w:pPr>
            <w:spacing w:before="100" w:beforeAutospacing="1" w:after="100" w:afterAutospacing="1" w:line="300" w:lineRule="auto"/>
            <w:ind w:left="576"/>
          </w:pPr>
        </w:pPrChange>
      </w:pPr>
    </w:p>
    <w:p w:rsidR="00F53B3B" w:rsidRPr="00A07D67" w:rsidRDefault="00F53B3B" w:rsidP="004F3736">
      <w:pPr>
        <w:pStyle w:val="Heading2"/>
      </w:pPr>
      <w:bookmarkStart w:id="61" w:name="_Toc313754082"/>
      <w:r>
        <w:t>After Service:</w:t>
      </w:r>
      <w:bookmarkEnd w:id="61"/>
    </w:p>
    <w:p w:rsidR="00F53B3B" w:rsidRDefault="00F53B3B" w:rsidP="00B721E0">
      <w:pPr>
        <w:numPr>
          <w:ilvl w:val="0"/>
          <w:numId w:val="2"/>
          <w:numberingChange w:id="62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 w:line="300" w:lineRule="auto"/>
        <w:ind w:left="576"/>
      </w:pPr>
      <w:r>
        <w:t>Turn Digital Audio Recorders into USB mode for 5 minutes</w:t>
      </w:r>
    </w:p>
    <w:p w:rsidR="00F53B3B" w:rsidRDefault="00F53B3B" w:rsidP="00B721E0">
      <w:pPr>
        <w:numPr>
          <w:ilvl w:val="0"/>
          <w:numId w:val="2"/>
          <w:numberingChange w:id="63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 w:line="300" w:lineRule="auto"/>
        <w:ind w:left="576"/>
      </w:pPr>
      <w:r>
        <w:t xml:space="preserve">Put mics away </w:t>
      </w:r>
      <w:r>
        <w:rPr>
          <w:b/>
        </w:rPr>
        <w:t xml:space="preserve">  (11:15 only)</w:t>
      </w:r>
    </w:p>
    <w:p w:rsidR="00F53B3B" w:rsidRPr="004F3736" w:rsidRDefault="00F53B3B" w:rsidP="00B721E0">
      <w:pPr>
        <w:numPr>
          <w:ilvl w:val="0"/>
          <w:numId w:val="2"/>
          <w:numberingChange w:id="64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 w:line="300" w:lineRule="auto"/>
        <w:ind w:left="576"/>
      </w:pPr>
      <w:r>
        <w:t xml:space="preserve">Power off  </w:t>
      </w:r>
      <w:r>
        <w:rPr>
          <w:b/>
        </w:rPr>
        <w:t xml:space="preserve">  (11:15 only)</w:t>
      </w:r>
    </w:p>
    <w:p w:rsidR="00F53B3B" w:rsidRDefault="00F53B3B" w:rsidP="004F3736">
      <w:pPr>
        <w:numPr>
          <w:ilvl w:val="0"/>
          <w:numId w:val="2"/>
          <w:numberingChange w:id="65" w:author="IBM_USER" w:date="2012-01-03T19:04:00Z" w:original=""/>
        </w:numPr>
        <w:ind w:left="576"/>
      </w:pPr>
      <w:r>
        <w:t>Turn off Digital Audio Recorders</w:t>
      </w:r>
      <w:ins w:id="66" w:author="IBM_USER" w:date="2012-01-03T19:11:00Z">
        <w:r>
          <w:t xml:space="preserve"> </w:t>
        </w:r>
        <w:r>
          <w:rPr>
            <w:b/>
          </w:rPr>
          <w:t>(11:15 only)</w:t>
        </w:r>
      </w:ins>
    </w:p>
    <w:p w:rsidR="00545C3F" w:rsidRDefault="00F53B3B" w:rsidP="00AD5EBD">
      <w:pPr>
        <w:pStyle w:val="Heading1"/>
        <w:rPr>
          <w:del w:id="67" w:author="IBM_USER" w:date="2012-01-03T19:19:00Z"/>
          <w:rPrChange w:id="68" w:author="IBM_USER" w:date="2012-01-03T19:19:00Z">
            <w:rPr>
              <w:del w:id="69" w:author="IBM_USER" w:date="2012-01-03T19:19:00Z"/>
              <w:kern w:val="0"/>
            </w:rPr>
          </w:rPrChange>
        </w:rPr>
        <w:pPrChange w:id="70" w:author="mark" w:date="2012-01-08T02:38:00Z">
          <w:pPr>
            <w:pStyle w:val="Heading1"/>
            <w:spacing w:before="100" w:beforeAutospacing="1" w:after="100" w:afterAutospacing="1" w:line="300" w:lineRule="auto"/>
          </w:pPr>
        </w:pPrChange>
      </w:pPr>
      <w:r>
        <w:br w:type="page"/>
      </w:r>
    </w:p>
    <w:p w:rsidR="00545C3F" w:rsidRDefault="002D0768" w:rsidP="00AD5EBD">
      <w:pPr>
        <w:pStyle w:val="Heading1"/>
        <w:rPr>
          <w:rPrChange w:id="71" w:author="IBM_USER" w:date="2012-01-03T19:19:00Z">
            <w:rPr>
              <w:kern w:val="0"/>
            </w:rPr>
          </w:rPrChange>
        </w:rPr>
      </w:pPr>
      <w:bookmarkStart w:id="72" w:name="_Toc313754083"/>
      <w:r w:rsidRPr="002D0768">
        <w:rPr>
          <w:rPrChange w:id="73" w:author="IBM_USER" w:date="2012-01-03T19:19:00Z">
            <w:rPr>
              <w:kern w:val="0"/>
            </w:rPr>
          </w:rPrChange>
        </w:rPr>
        <w:t>Setting up for service (9:30 only)</w:t>
      </w:r>
      <w:bookmarkEnd w:id="72"/>
    </w:p>
    <w:p w:rsidR="00F53B3B" w:rsidRPr="00B14096" w:rsidRDefault="00F53B3B" w:rsidP="004807B5"/>
    <w:p w:rsidR="00545C3F" w:rsidRDefault="00F53B3B">
      <w:pPr>
        <w:pStyle w:val="Heading2"/>
        <w:pPrChange w:id="74" w:author="IBM_USER" w:date="2012-01-03T19:20:00Z">
          <w:pPr>
            <w:pStyle w:val="Heading2"/>
            <w:spacing w:before="100" w:beforeAutospacing="1" w:after="100" w:afterAutospacing="1"/>
          </w:pPr>
        </w:pPrChange>
      </w:pPr>
      <w:bookmarkStart w:id="75" w:name="_Toc313754084"/>
      <w:r w:rsidRPr="00B14096">
        <w:t>Wake-Up</w:t>
      </w:r>
      <w:r>
        <w:t xml:space="preserve"> (9:30 only)</w:t>
      </w:r>
      <w:bookmarkEnd w:id="75"/>
    </w:p>
    <w:p w:rsidR="00F53B3B" w:rsidRPr="00B14096" w:rsidRDefault="00F53B3B" w:rsidP="00C40719">
      <w:pPr>
        <w:numPr>
          <w:ilvl w:val="0"/>
          <w:numId w:val="2"/>
          <w:numberingChange w:id="76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/>
        <w:ind w:left="576"/>
      </w:pPr>
      <w:r w:rsidRPr="00B14096">
        <w:t>Turn on the master power switch</w:t>
      </w:r>
    </w:p>
    <w:p w:rsidR="00F53B3B" w:rsidRDefault="00F53B3B" w:rsidP="00C40719">
      <w:pPr>
        <w:numPr>
          <w:ilvl w:val="0"/>
          <w:numId w:val="2"/>
          <w:numberingChange w:id="77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/>
        <w:ind w:left="576"/>
      </w:pPr>
      <w:r w:rsidRPr="00B14096">
        <w:t>Wait 10 seconds while everything turns on</w:t>
      </w:r>
      <w:r>
        <w:br/>
        <w:t xml:space="preserve">NOTE: there is a </w:t>
      </w:r>
      <w:commentRangeStart w:id="78"/>
      <w:r>
        <w:t>workaround</w:t>
      </w:r>
      <w:commentRangeEnd w:id="78"/>
      <w:r>
        <w:rPr>
          <w:rStyle w:val="CommentReference"/>
          <w:rFonts w:cs="Arial"/>
        </w:rPr>
        <w:commentReference w:id="78"/>
      </w:r>
      <w:r>
        <w:t xml:space="preserve"> if the master power switch fails</w:t>
      </w:r>
      <w:r w:rsidR="00C21146">
        <w:t xml:space="preserve">, see </w:t>
      </w:r>
      <w:del w:id="79" w:author="mark" w:date="2012-01-08T02:33:00Z">
        <w:r w:rsidR="00C21146" w:rsidDel="00C21146">
          <w:delText xml:space="preserve">Reference </w:delText>
        </w:r>
      </w:del>
      <w:ins w:id="80" w:author="mark" w:date="2012-01-08T02:34:00Z">
        <w:r w:rsidR="00C21146">
          <w:fldChar w:fldCharType="begin"/>
        </w:r>
        <w:r w:rsidR="00C21146">
          <w:instrText xml:space="preserve"> HYPERLINK  \l "_Master_Power_Switch" </w:instrText>
        </w:r>
        <w:r w:rsidR="00C21146">
          <w:fldChar w:fldCharType="separate"/>
        </w:r>
        <w:r w:rsidR="00C21146" w:rsidRPr="00C21146">
          <w:rPr>
            <w:rStyle w:val="Hyperlink"/>
            <w:rFonts w:cs="Arial"/>
          </w:rPr>
          <w:t>Troubleshooting</w:t>
        </w:r>
        <w:r w:rsidR="00C21146" w:rsidRPr="00C21146">
          <w:rPr>
            <w:rStyle w:val="Hyperlink"/>
            <w:rFonts w:cs="Arial"/>
          </w:rPr>
          <w:t xml:space="preserve"> </w:t>
        </w:r>
        <w:r w:rsidR="00C21146" w:rsidRPr="00C21146">
          <w:rPr>
            <w:rStyle w:val="Hyperlink"/>
            <w:rFonts w:cs="Arial"/>
          </w:rPr>
          <w:t>section</w:t>
        </w:r>
        <w:r w:rsidR="00C21146">
          <w:fldChar w:fldCharType="end"/>
        </w:r>
        <w:r w:rsidR="00C21146">
          <w:t xml:space="preserve"> </w:t>
        </w:r>
      </w:ins>
    </w:p>
    <w:p w:rsidR="00F53B3B" w:rsidRDefault="00F53B3B" w:rsidP="00941409"/>
    <w:p w:rsidR="00F53B3B" w:rsidRDefault="00F53B3B" w:rsidP="00941409"/>
    <w:p w:rsidR="00F53B3B" w:rsidRDefault="002D0768" w:rsidP="00941409">
      <w:r>
        <w:rPr>
          <w:noProof/>
        </w:rPr>
        <w:pict>
          <v:shape id="Picture 3" o:spid="_x0000_s1026" type="#_x0000_t75" style="position:absolute;margin-left:0;margin-top:0;width:171pt;height:228pt;z-index:-251658240;visibility:visible" wrapcoords="-95 0 -95 21529 21600 21529 21600 0 -95 0">
            <v:imagedata r:id="rId14" o:title=""/>
            <w10:wrap type="tight"/>
          </v:shape>
        </w:pict>
      </w:r>
    </w:p>
    <w:p w:rsidR="00F53B3B" w:rsidRDefault="00F53B3B" w:rsidP="00941409"/>
    <w:p w:rsidR="00F53B3B" w:rsidRPr="00B14096" w:rsidRDefault="000B0D6A" w:rsidP="00EC0594">
      <w:pPr>
        <w:ind w:left="288"/>
      </w:pPr>
      <w:r w:rsidRPr="002D0768">
        <w:rPr>
          <w:b/>
          <w:noProof/>
          <w:sz w:val="40"/>
          <w:szCs w:val="40"/>
        </w:rPr>
        <w:pict>
          <v:shape id="_x0000_i1088" type="#_x0000_t75" style="width:261pt;height:194.25pt;visibility:visible">
            <v:imagedata r:id="rId15" o:title=""/>
          </v:shape>
        </w:pict>
      </w:r>
    </w:p>
    <w:p w:rsidR="00F53B3B" w:rsidRDefault="00F53B3B" w:rsidP="00EC0594">
      <w:pPr>
        <w:rPr>
          <w:b/>
        </w:rPr>
      </w:pPr>
    </w:p>
    <w:p w:rsidR="00F53B3B" w:rsidRDefault="00F53B3B">
      <w:pPr>
        <w:rPr>
          <w:b/>
        </w:rPr>
      </w:pPr>
      <w:r>
        <w:rPr>
          <w:b/>
        </w:rPr>
        <w:br w:type="page"/>
      </w:r>
    </w:p>
    <w:p w:rsidR="00F53B3B" w:rsidRPr="00F53B3B" w:rsidRDefault="002D0768" w:rsidP="006236EA">
      <w:pPr>
        <w:pStyle w:val="Heading2"/>
        <w:rPr>
          <w:kern w:val="32"/>
          <w:rPrChange w:id="81" w:author="IBM_USER" w:date="2012-01-03T19:18:00Z">
            <w:rPr>
              <w:i w:val="0"/>
            </w:rPr>
          </w:rPrChange>
        </w:rPr>
      </w:pPr>
      <w:bookmarkStart w:id="82" w:name="_Toc313754085"/>
      <w:r w:rsidRPr="002D0768">
        <w:rPr>
          <w:kern w:val="32"/>
          <w:rPrChange w:id="83" w:author="IBM_USER" w:date="2012-01-03T19:18:00Z">
            <w:rPr>
              <w:i w:val="0"/>
            </w:rPr>
          </w:rPrChange>
        </w:rPr>
        <w:t>Set-Up Mics (9:30 only)</w:t>
      </w:r>
      <w:bookmarkEnd w:id="82"/>
    </w:p>
    <w:p w:rsidR="00545C3F" w:rsidRDefault="002D0768">
      <w:pPr>
        <w:pStyle w:val="Heading3"/>
        <w:numPr>
          <w:numberingChange w:id="84" w:author="IBM_USER" w:date="2012-01-03T19:04:00Z" w:original=""/>
        </w:numPr>
        <w:rPr>
          <w:sz w:val="28"/>
          <w:szCs w:val="28"/>
        </w:rPr>
        <w:pPrChange w:id="85" w:author="IBM_USER" w:date="2012-01-04T09:29:00Z">
          <w:pPr>
            <w:pStyle w:val="Heading3"/>
            <w:numPr>
              <w:numId w:val="2"/>
            </w:numPr>
            <w:tabs>
              <w:tab w:val="num" w:pos="288"/>
              <w:tab w:val="num" w:pos="576"/>
            </w:tabs>
            <w:ind w:left="576" w:hanging="288"/>
          </w:pPr>
        </w:pPrChange>
      </w:pPr>
      <w:bookmarkStart w:id="86" w:name="_Toc313754086"/>
      <w:r>
        <w:rPr>
          <w:sz w:val="28"/>
          <w:szCs w:val="28"/>
        </w:rPr>
        <w:t>Set up pulpit mic</w:t>
      </w:r>
      <w:bookmarkEnd w:id="86"/>
      <w:r>
        <w:rPr>
          <w:sz w:val="28"/>
          <w:szCs w:val="28"/>
        </w:rPr>
        <w:t xml:space="preserve"> </w:t>
      </w:r>
    </w:p>
    <w:p w:rsidR="00F53B3B" w:rsidRDefault="00F53B3B" w:rsidP="000946CB">
      <w:pPr>
        <w:numPr>
          <w:ilvl w:val="1"/>
          <w:numId w:val="2"/>
          <w:numberingChange w:id="87" w:author="IBM_USER" w:date="2012-01-03T19:04:00Z" w:original="o"/>
        </w:numPr>
      </w:pPr>
      <w:r>
        <w:t xml:space="preserve">Mic is stored in the soundroom </w:t>
      </w:r>
    </w:p>
    <w:p w:rsidR="00F53B3B" w:rsidRDefault="00F53B3B" w:rsidP="000946CB">
      <w:pPr>
        <w:numPr>
          <w:ilvl w:val="1"/>
          <w:numId w:val="2"/>
          <w:numberingChange w:id="88" w:author="IBM_USER" w:date="2012-01-03T19:04:00Z" w:original="o"/>
        </w:numPr>
      </w:pPr>
      <w:r>
        <w:t>Screw it onto base (on pulpit)</w:t>
      </w:r>
    </w:p>
    <w:p w:rsidR="00F53B3B" w:rsidRDefault="00F53B3B" w:rsidP="006236EA">
      <w:pPr>
        <w:numPr>
          <w:ilvl w:val="2"/>
          <w:numId w:val="2"/>
          <w:ins w:id="89" w:author="IBM_USER" w:date="2012-01-03T19:18:00Z"/>
        </w:numPr>
        <w:rPr>
          <w:ins w:id="90" w:author="IBM_USER" w:date="2012-01-03T19:18:00Z"/>
        </w:rPr>
      </w:pPr>
      <w:ins w:id="91" w:author="IBM_USER" w:date="2012-01-03T19:18:00Z">
        <w:r>
          <w:t>Insure that black windscreen is attached</w:t>
        </w:r>
      </w:ins>
    </w:p>
    <w:p w:rsidR="00F53B3B" w:rsidRDefault="00F53B3B" w:rsidP="000946CB">
      <w:pPr>
        <w:numPr>
          <w:ilvl w:val="1"/>
          <w:numId w:val="2"/>
          <w:numberingChange w:id="92" w:author="IBM_USER" w:date="2012-01-03T19:04:00Z" w:original="o"/>
        </w:numPr>
      </w:pPr>
      <w:r>
        <w:t xml:space="preserve">Plug it into channel 10 (stage box in floor, stage right). </w:t>
      </w:r>
    </w:p>
    <w:p w:rsidR="00F53B3B" w:rsidRDefault="00F53B3B" w:rsidP="000946CB">
      <w:pPr>
        <w:ind w:left="1440"/>
      </w:pPr>
    </w:p>
    <w:p w:rsidR="00F53B3B" w:rsidRDefault="000B0D6A" w:rsidP="0012707C">
      <w:r>
        <w:rPr>
          <w:noProof/>
        </w:rPr>
        <w:pict>
          <v:shape id="_x0000_i1089" type="#_x0000_t75" style="width:3in;height:159pt;visibility:visible">
            <v:imagedata r:id="rId16" o:title=""/>
          </v:shape>
        </w:pict>
      </w:r>
      <w:r w:rsidR="002D0768">
        <w:rPr>
          <w:noProof/>
        </w:rPr>
        <w:pict>
          <v:shape id="Picture 8" o:spid="_x0000_s1027" type="#_x0000_t75" style="position:absolute;margin-left:216.3pt;margin-top:.05pt;width:215.95pt;height:162pt;z-index:-251657216;visibility:visible;mso-position-horizontal-relative:text;mso-position-vertical-relative:text" wrapcoords="-75 0 -75 21500 21600 21500 21600 0 -75 0">
            <v:imagedata r:id="rId17" o:title=""/>
            <w10:wrap type="tight"/>
          </v:shape>
        </w:pict>
      </w:r>
    </w:p>
    <w:p w:rsidR="00F53B3B" w:rsidRDefault="00F53B3B" w:rsidP="000946CB">
      <w:pPr>
        <w:ind w:left="576"/>
      </w:pPr>
    </w:p>
    <w:p w:rsidR="00F53B3B" w:rsidRDefault="00F53B3B" w:rsidP="000946CB">
      <w:pPr>
        <w:ind w:left="576"/>
      </w:pPr>
    </w:p>
    <w:p w:rsidR="00F53B3B" w:rsidRDefault="00F53B3B" w:rsidP="000946CB">
      <w:pPr>
        <w:ind w:left="576"/>
      </w:pPr>
    </w:p>
    <w:p w:rsidR="00545C3F" w:rsidRDefault="002D0768">
      <w:pPr>
        <w:pStyle w:val="Heading3"/>
        <w:numPr>
          <w:numberingChange w:id="93" w:author="IBM_USER" w:date="2012-01-03T19:04:00Z" w:original=""/>
        </w:numPr>
        <w:rPr>
          <w:sz w:val="28"/>
          <w:szCs w:val="28"/>
        </w:rPr>
        <w:pPrChange w:id="94" w:author="IBM_USER" w:date="2012-01-04T09:30:00Z">
          <w:pPr>
            <w:pStyle w:val="Heading3"/>
            <w:numPr>
              <w:numId w:val="2"/>
            </w:numPr>
            <w:tabs>
              <w:tab w:val="num" w:pos="288"/>
              <w:tab w:val="num" w:pos="576"/>
            </w:tabs>
            <w:ind w:left="576" w:hanging="288"/>
          </w:pPr>
        </w:pPrChange>
      </w:pPr>
      <w:bookmarkStart w:id="95" w:name="_Toc313754087"/>
      <w:r>
        <w:rPr>
          <w:sz w:val="28"/>
          <w:szCs w:val="28"/>
        </w:rPr>
        <w:t>Set up Joys and Concerns mic</w:t>
      </w:r>
      <w:bookmarkEnd w:id="95"/>
    </w:p>
    <w:p w:rsidR="00F53B3B" w:rsidRDefault="00F53B3B" w:rsidP="000946CB">
      <w:pPr>
        <w:numPr>
          <w:ilvl w:val="1"/>
          <w:numId w:val="2"/>
          <w:numberingChange w:id="96" w:author="IBM_USER" w:date="2012-01-03T19:04:00Z" w:original="o"/>
        </w:numPr>
      </w:pPr>
      <w:r>
        <w:t>AKG mic</w:t>
      </w:r>
      <w:r w:rsidRPr="00B14096">
        <w:t xml:space="preserve"> (stored in b</w:t>
      </w:r>
      <w:r>
        <w:t>l</w:t>
      </w:r>
      <w:r w:rsidRPr="00B14096">
        <w:t>ack</w:t>
      </w:r>
      <w:r>
        <w:t xml:space="preserve"> hard cover cases, on left of sounddesk</w:t>
      </w:r>
      <w:r w:rsidRPr="00B14096">
        <w:t>)</w:t>
      </w:r>
      <w:r>
        <w:t xml:space="preserve">.  </w:t>
      </w:r>
    </w:p>
    <w:p w:rsidR="00F53B3B" w:rsidRDefault="00F53B3B" w:rsidP="000946CB">
      <w:pPr>
        <w:numPr>
          <w:ilvl w:val="1"/>
          <w:numId w:val="2"/>
          <w:numberingChange w:id="97" w:author="IBM_USER" w:date="2012-01-03T19:04:00Z" w:original="o"/>
        </w:numPr>
      </w:pPr>
      <w:r>
        <w:t xml:space="preserve">Joys and Concerns mic stand should be next to the chalice </w:t>
      </w:r>
    </w:p>
    <w:p w:rsidR="00F53B3B" w:rsidRDefault="00F53B3B" w:rsidP="000946CB">
      <w:pPr>
        <w:numPr>
          <w:ilvl w:val="1"/>
          <w:numId w:val="2"/>
          <w:numberingChange w:id="98" w:author="IBM_USER" w:date="2012-01-03T19:04:00Z" w:original="o"/>
        </w:numPr>
      </w:pPr>
      <w:r>
        <w:t>Should be plugged it into channel 4 (stage box in floor, center stage)</w:t>
      </w:r>
    </w:p>
    <w:p w:rsidR="00F53B3B" w:rsidRDefault="00F53B3B" w:rsidP="00C95375">
      <w:pPr>
        <w:ind w:left="1440"/>
      </w:pPr>
    </w:p>
    <w:p w:rsidR="00F53B3B" w:rsidRDefault="000B0D6A" w:rsidP="00C95375">
      <w:pPr>
        <w:jc w:val="center"/>
      </w:pPr>
      <w:r>
        <w:rPr>
          <w:noProof/>
        </w:rPr>
        <w:lastRenderedPageBreak/>
        <w:pict>
          <v:shape id="_x0000_i1090" type="#_x0000_t75" style="width:257.25pt;height:191.25pt;visibility:visible">
            <v:imagedata r:id="rId18" o:title=""/>
          </v:shape>
        </w:pict>
      </w:r>
    </w:p>
    <w:p w:rsidR="00F53B3B" w:rsidRDefault="00F53B3B" w:rsidP="00783A23"/>
    <w:p w:rsidR="00545C3F" w:rsidRDefault="002D0768">
      <w:pPr>
        <w:pStyle w:val="Heading3"/>
        <w:numPr>
          <w:numberingChange w:id="99" w:author="IBM_USER" w:date="2012-01-03T19:04:00Z" w:original=""/>
        </w:numPr>
        <w:rPr>
          <w:sz w:val="28"/>
        </w:rPr>
        <w:pPrChange w:id="100" w:author="IBM_USER" w:date="2012-01-04T09:30:00Z">
          <w:pPr>
            <w:pStyle w:val="Heading3"/>
            <w:numPr>
              <w:numId w:val="2"/>
            </w:numPr>
            <w:tabs>
              <w:tab w:val="num" w:pos="288"/>
              <w:tab w:val="num" w:pos="576"/>
            </w:tabs>
            <w:ind w:left="576" w:hanging="288"/>
          </w:pPr>
        </w:pPrChange>
      </w:pPr>
      <w:bookmarkStart w:id="101" w:name="_Toc313754088"/>
      <w:r>
        <w:rPr>
          <w:sz w:val="28"/>
        </w:rPr>
        <w:t>Set up AudioTechnica 180 mic if needed</w:t>
      </w:r>
      <w:bookmarkEnd w:id="101"/>
      <w:r>
        <w:rPr>
          <w:sz w:val="28"/>
        </w:rPr>
        <w:t xml:space="preserve"> </w:t>
      </w:r>
    </w:p>
    <w:p w:rsidR="00F53B3B" w:rsidRDefault="00F53B3B" w:rsidP="00DB30D2">
      <w:pPr>
        <w:numPr>
          <w:ilvl w:val="1"/>
          <w:numId w:val="2"/>
          <w:numberingChange w:id="102" w:author="IBM_USER" w:date="2012-01-03T19:04:00Z" w:original="o"/>
        </w:numPr>
      </w:pPr>
      <w:r>
        <w:t xml:space="preserve">Used for youth choir, children’s choir, community church singers, solo performers or small ensembles.  </w:t>
      </w:r>
    </w:p>
    <w:p w:rsidR="00F53B3B" w:rsidRDefault="00F53B3B" w:rsidP="00DB30D2">
      <w:pPr>
        <w:numPr>
          <w:ilvl w:val="1"/>
          <w:numId w:val="2"/>
          <w:numberingChange w:id="103" w:author="IBM_USER" w:date="2012-01-03T19:04:00Z" w:original="o"/>
        </w:numPr>
      </w:pPr>
      <w:r>
        <w:t xml:space="preserve">Use mic stand at the center of stage.  </w:t>
      </w:r>
    </w:p>
    <w:p w:rsidR="00F53B3B" w:rsidRDefault="00F53B3B" w:rsidP="00DB30D2">
      <w:pPr>
        <w:numPr>
          <w:ilvl w:val="1"/>
          <w:numId w:val="2"/>
          <w:numberingChange w:id="104" w:author="IBM_USER" w:date="2012-01-03T19:04:00Z" w:original="o"/>
        </w:numPr>
        <w:rPr>
          <w:ins w:id="105" w:author="IBM_USER" w:date="2012-01-04T09:18:00Z"/>
        </w:rPr>
      </w:pPr>
      <w:r>
        <w:t>Side of the mic with the circle icon should be facing towards the performer.</w:t>
      </w:r>
    </w:p>
    <w:p w:rsidR="00F53B3B" w:rsidRDefault="00F53B3B" w:rsidP="00A861CA">
      <w:pPr>
        <w:numPr>
          <w:numberingChange w:id="106" w:author="IBM_USER" w:date="2012-01-03T19:04:00Z" w:original="o"/>
        </w:numPr>
      </w:pPr>
    </w:p>
    <w:p w:rsidR="00F53B3B" w:rsidRDefault="00F53B3B" w:rsidP="00474E08"/>
    <w:p w:rsidR="00F53B3B" w:rsidRDefault="000B0D6A" w:rsidP="00474E08">
      <w:r>
        <w:rPr>
          <w:noProof/>
        </w:rPr>
        <w:pict>
          <v:shape id="_x0000_i1091" type="#_x0000_t75" style="width:205.5pt;height:153.75pt;visibility:visible">
            <v:imagedata r:id="rId19" o:title=""/>
          </v:shape>
        </w:pict>
      </w:r>
      <w:r w:rsidR="002D0768">
        <w:rPr>
          <w:noProof/>
        </w:rPr>
        <w:pict>
          <v:shape id="Picture 11" o:spid="_x0000_s1028" type="#_x0000_t75" style="position:absolute;margin-left:207.75pt;margin-top:-.2pt;width:207.3pt;height:155.5pt;z-index:-251656192;visibility:visible;mso-position-horizontal-relative:text;mso-position-vertical-relative:text" wrapcoords="-78 0 -78 21496 21600 21496 21600 0 -78 0">
            <v:imagedata r:id="rId20" o:title=""/>
            <w10:wrap type="tight"/>
          </v:shape>
        </w:pict>
      </w:r>
    </w:p>
    <w:p w:rsidR="00F53B3B" w:rsidRDefault="00F53B3B" w:rsidP="00474E08"/>
    <w:p w:rsidR="00F53B3B" w:rsidRDefault="00F53B3B" w:rsidP="00474E08">
      <w:r>
        <w:t xml:space="preserve">  </w:t>
      </w:r>
    </w:p>
    <w:p w:rsidR="00545C3F" w:rsidRDefault="00F53B3B">
      <w:pPr>
        <w:pStyle w:val="Heading3"/>
        <w:numPr>
          <w:numberingChange w:id="107" w:author="IBM_USER" w:date="2012-01-03T19:04:00Z" w:original=""/>
        </w:numPr>
        <w:rPr>
          <w:sz w:val="28"/>
        </w:rPr>
        <w:pPrChange w:id="108" w:author="IBM_USER" w:date="2012-01-04T09:31:00Z">
          <w:pPr>
            <w:pStyle w:val="Heading3"/>
            <w:numPr>
              <w:numId w:val="2"/>
            </w:numPr>
            <w:tabs>
              <w:tab w:val="num" w:pos="288"/>
              <w:tab w:val="num" w:pos="576"/>
            </w:tabs>
            <w:ind w:left="576" w:hanging="288"/>
          </w:pPr>
        </w:pPrChange>
      </w:pPr>
      <w:ins w:id="109" w:author="IBM_USER" w:date="2012-01-04T09:31:00Z">
        <w:r>
          <w:rPr>
            <w:sz w:val="28"/>
          </w:rPr>
          <w:br w:type="page"/>
        </w:r>
      </w:ins>
      <w:bookmarkStart w:id="110" w:name="_Toc313754089"/>
      <w:r w:rsidR="002D0768">
        <w:rPr>
          <w:sz w:val="28"/>
        </w:rPr>
        <w:lastRenderedPageBreak/>
        <w:t>Cordless mic(s)</w:t>
      </w:r>
      <w:bookmarkEnd w:id="110"/>
    </w:p>
    <w:p w:rsidR="00F53B3B" w:rsidRDefault="00F53B3B" w:rsidP="004C6B9A">
      <w:pPr>
        <w:numPr>
          <w:ilvl w:val="1"/>
          <w:numId w:val="2"/>
          <w:numberingChange w:id="111" w:author="IBM_USER" w:date="2012-01-03T19:04:00Z" w:original="o"/>
        </w:numPr>
      </w:pPr>
      <w:r>
        <w:t>Stored in soft-cover case</w:t>
      </w:r>
      <w:ins w:id="112" w:author="mark" w:date="2012-01-08T01:54:00Z">
        <w:r w:rsidR="00251767">
          <w:t>s</w:t>
        </w:r>
      </w:ins>
      <w:r>
        <w:t xml:space="preserve"> to left of sound desk.  </w:t>
      </w:r>
    </w:p>
    <w:p w:rsidR="00F53B3B" w:rsidRDefault="00F53B3B" w:rsidP="004C6B9A">
      <w:pPr>
        <w:numPr>
          <w:ilvl w:val="1"/>
          <w:numId w:val="2"/>
          <w:numberingChange w:id="113" w:author="IBM_USER" w:date="2012-01-03T19:04:00Z" w:original="o"/>
        </w:numPr>
      </w:pPr>
      <w:r>
        <w:t>These mics are on channels 11- 13 on the desk (“cordless handheld 1,2 &amp; 3”)</w:t>
      </w:r>
    </w:p>
    <w:p w:rsidR="00F53B3B" w:rsidRDefault="00F53B3B" w:rsidP="004C6B9A">
      <w:pPr>
        <w:numPr>
          <w:ilvl w:val="1"/>
          <w:numId w:val="2"/>
          <w:numberingChange w:id="114" w:author="IBM_USER" w:date="2012-01-03T19:04:00Z" w:original="o"/>
        </w:numPr>
      </w:pPr>
      <w:r>
        <w:t>“ON” switch is on bottom of mic</w:t>
      </w:r>
    </w:p>
    <w:p w:rsidR="00F53B3B" w:rsidRDefault="00F53B3B" w:rsidP="00185755">
      <w:pPr>
        <w:numPr>
          <w:ilvl w:val="2"/>
          <w:numId w:val="2"/>
          <w:numberingChange w:id="115" w:author="IBM_USER" w:date="2012-01-03T19:04:00Z" w:original=""/>
        </w:numPr>
      </w:pPr>
      <w:r>
        <w:t>Red Light is on when mic is on</w:t>
      </w:r>
    </w:p>
    <w:p w:rsidR="00F53B3B" w:rsidRDefault="00F53B3B" w:rsidP="00D24D63">
      <w:pPr>
        <w:ind w:left="2160"/>
      </w:pPr>
    </w:p>
    <w:p w:rsidR="00F53B3B" w:rsidRDefault="00F53B3B" w:rsidP="004C6B9A">
      <w:pPr>
        <w:numPr>
          <w:ilvl w:val="1"/>
          <w:numId w:val="2"/>
          <w:numberingChange w:id="116" w:author="IBM_USER" w:date="2012-01-03T19:04:00Z" w:original="o"/>
        </w:numPr>
      </w:pPr>
      <w:r>
        <w:t>Use one for greeting of visitors during the Welcome part of Service</w:t>
      </w:r>
    </w:p>
    <w:p w:rsidR="00F53B3B" w:rsidRDefault="00F53B3B" w:rsidP="004C6B9A">
      <w:pPr>
        <w:numPr>
          <w:ilvl w:val="1"/>
          <w:numId w:val="2"/>
          <w:numberingChange w:id="117" w:author="IBM_USER" w:date="2012-01-03T19:04:00Z" w:original="o"/>
        </w:numPr>
      </w:pPr>
      <w:r>
        <w:t>Ask the Greeters (people who hand out order of service) to take the mic around (ask them before the service starts)</w:t>
      </w:r>
    </w:p>
    <w:p w:rsidR="00251767" w:rsidRPr="00251767" w:rsidRDefault="00251767" w:rsidP="004C6B9A">
      <w:pPr>
        <w:numPr>
          <w:ilvl w:val="1"/>
          <w:numId w:val="2"/>
          <w:numberingChange w:id="118" w:author="IBM_USER" w:date="2012-01-03T19:04:00Z" w:original="o"/>
        </w:numPr>
        <w:rPr>
          <w:i/>
          <w:rPrChange w:id="119" w:author="mark" w:date="2012-01-08T01:55:00Z">
            <w:rPr/>
          </w:rPrChange>
        </w:rPr>
      </w:pPr>
      <w:ins w:id="120" w:author="mark" w:date="2012-01-08T01:55:00Z">
        <w:r w:rsidRPr="00251767">
          <w:rPr>
            <w:i/>
            <w:rPrChange w:id="121" w:author="mark" w:date="2012-01-08T01:55:00Z">
              <w:rPr/>
            </w:rPrChange>
          </w:rPr>
          <w:t>NOTE: Cordless mic #3 is undergoing repair 1Q2012</w:t>
        </w:r>
      </w:ins>
    </w:p>
    <w:p w:rsidR="00F53B3B" w:rsidRPr="00B14096" w:rsidRDefault="00F53B3B" w:rsidP="00EC0594">
      <w:pPr>
        <w:ind w:left="288"/>
      </w:pPr>
    </w:p>
    <w:p w:rsidR="00F53B3B" w:rsidRDefault="00F53B3B">
      <w:pPr>
        <w:rPr>
          <w:b/>
        </w:rPr>
      </w:pPr>
      <w:r>
        <w:rPr>
          <w:b/>
        </w:rPr>
        <w:br w:type="page"/>
      </w:r>
    </w:p>
    <w:p w:rsidR="00545C3F" w:rsidRDefault="00760635" w:rsidP="00AD5EBD">
      <w:pPr>
        <w:pStyle w:val="Heading1"/>
      </w:pPr>
      <w:bookmarkStart w:id="122" w:name="_Toc313754090"/>
      <w:ins w:id="123" w:author="mark" w:date="2012-01-08T02:40:00Z">
        <w:r>
          <w:t xml:space="preserve">Checklist: </w:t>
        </w:r>
      </w:ins>
      <w:r w:rsidR="002D0768" w:rsidRPr="002D0768">
        <w:rPr>
          <w:rPrChange w:id="124" w:author="IBM_USER" w:date="2012-01-04T09:18:00Z">
            <w:rPr>
              <w:kern w:val="0"/>
              <w:sz w:val="28"/>
            </w:rPr>
          </w:rPrChange>
        </w:rPr>
        <w:t>Pre-</w:t>
      </w:r>
      <w:del w:id="125" w:author="IBM_USER" w:date="2012-01-04T09:18:00Z">
        <w:r w:rsidR="002D0768" w:rsidRPr="002D0768">
          <w:rPr>
            <w:rPrChange w:id="126" w:author="IBM_USER" w:date="2012-01-04T09:18:00Z">
              <w:rPr>
                <w:kern w:val="0"/>
                <w:sz w:val="28"/>
              </w:rPr>
            </w:rPrChange>
          </w:rPr>
          <w:delText xml:space="preserve"> </w:delText>
        </w:r>
      </w:del>
      <w:r w:rsidR="002D0768" w:rsidRPr="002D0768">
        <w:t>Service</w:t>
      </w:r>
      <w:bookmarkEnd w:id="122"/>
    </w:p>
    <w:p w:rsidR="00F53B3B" w:rsidRDefault="00F53B3B" w:rsidP="00C40719">
      <w:pPr>
        <w:numPr>
          <w:ilvl w:val="0"/>
          <w:numId w:val="2"/>
          <w:numberingChange w:id="127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/>
        <w:ind w:left="576"/>
      </w:pPr>
      <w:r>
        <w:t xml:space="preserve">Master faders should be at 0 </w:t>
      </w:r>
    </w:p>
    <w:p w:rsidR="00F53B3B" w:rsidRDefault="00F53B3B" w:rsidP="00C40719">
      <w:pPr>
        <w:numPr>
          <w:ilvl w:val="1"/>
          <w:numId w:val="2"/>
          <w:numberingChange w:id="128" w:author="IBM_USER" w:date="2012-01-03T19:04:00Z" w:original="o"/>
        </w:numPr>
        <w:spacing w:before="100" w:beforeAutospacing="1" w:after="100" w:afterAutospacing="1"/>
      </w:pPr>
      <w:r>
        <w:t>Masters are yellow faders on righthand side of desk</w:t>
      </w:r>
    </w:p>
    <w:p w:rsidR="00F53B3B" w:rsidRDefault="00F53B3B" w:rsidP="00C40719">
      <w:pPr>
        <w:numPr>
          <w:ilvl w:val="0"/>
          <w:numId w:val="2"/>
          <w:numberingChange w:id="129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/>
        <w:ind w:left="576"/>
      </w:pPr>
      <w:r>
        <w:t xml:space="preserve">All channel </w:t>
      </w:r>
      <w:r w:rsidRPr="00B14096">
        <w:t xml:space="preserve">faders should be between </w:t>
      </w:r>
      <w:r>
        <w:t>-</w:t>
      </w:r>
      <w:r w:rsidRPr="00B14096">
        <w:t>5 and 0</w:t>
      </w:r>
    </w:p>
    <w:p w:rsidR="00F53B3B" w:rsidRPr="00B14096" w:rsidRDefault="00F53B3B" w:rsidP="00C40719">
      <w:pPr>
        <w:numPr>
          <w:ilvl w:val="1"/>
          <w:numId w:val="2"/>
          <w:numberingChange w:id="130" w:author="IBM_USER" w:date="2012-01-03T19:04:00Z" w:original="o"/>
        </w:numPr>
        <w:spacing w:before="100" w:beforeAutospacing="1" w:after="100" w:afterAutospacing="1"/>
      </w:pPr>
      <w:r>
        <w:t>Channel faders are black and on left side of desk</w:t>
      </w:r>
    </w:p>
    <w:p w:rsidR="00F53B3B" w:rsidRPr="00B14096" w:rsidRDefault="00F53B3B" w:rsidP="00C40719">
      <w:pPr>
        <w:numPr>
          <w:ilvl w:val="0"/>
          <w:numId w:val="2"/>
          <w:numberingChange w:id="131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/>
        <w:ind w:left="576"/>
      </w:pPr>
      <w:r w:rsidRPr="00B14096">
        <w:t>Make sure MUTE button (red light) for each channel is off</w:t>
      </w:r>
    </w:p>
    <w:p w:rsidR="00F53B3B" w:rsidRDefault="00F53B3B" w:rsidP="00C40719">
      <w:pPr>
        <w:numPr>
          <w:ilvl w:val="0"/>
          <w:numId w:val="2"/>
          <w:numberingChange w:id="132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/>
        <w:ind w:left="576"/>
      </w:pPr>
      <w:r w:rsidRPr="00B14096">
        <w:t>Say a few words into each mic to make sure they are working</w:t>
      </w:r>
      <w:r>
        <w:t xml:space="preserve"> (or use PFL button)</w:t>
      </w:r>
    </w:p>
    <w:p w:rsidR="00F53B3B" w:rsidRPr="00B14096" w:rsidRDefault="00F53B3B" w:rsidP="00C40719">
      <w:pPr>
        <w:numPr>
          <w:ilvl w:val="0"/>
          <w:numId w:val="2"/>
          <w:numberingChange w:id="133" w:author="IBM_USER" w:date="2012-01-03T19:04:00Z" w:original=""/>
        </w:numPr>
        <w:tabs>
          <w:tab w:val="clear" w:pos="288"/>
          <w:tab w:val="num" w:pos="576"/>
        </w:tabs>
        <w:spacing w:before="100" w:beforeAutospacing="1" w:after="100" w:afterAutospacing="1"/>
        <w:ind w:left="576"/>
      </w:pPr>
      <w:r>
        <w:t>If they are not working, see trouble-shooting list below</w:t>
      </w:r>
    </w:p>
    <w:p w:rsidR="00F53B3B" w:rsidRDefault="00F53B3B" w:rsidP="00EC0594">
      <w:pPr>
        <w:ind w:left="288"/>
      </w:pPr>
    </w:p>
    <w:p w:rsidR="00F53B3B" w:rsidRDefault="000B0D6A" w:rsidP="00A60147">
      <w:pPr>
        <w:jc w:val="center"/>
      </w:pPr>
      <w:r>
        <w:rPr>
          <w:noProof/>
        </w:rPr>
        <w:pict>
          <v:shape id="_x0000_i1092" type="#_x0000_t75" style="width:244.5pt;height:325.5pt;visibility:visible">
            <v:imagedata r:id="rId21" o:title=""/>
          </v:shape>
        </w:pict>
      </w:r>
    </w:p>
    <w:p w:rsidR="00F53B3B" w:rsidRDefault="00F53B3B">
      <w:r>
        <w:br w:type="page"/>
      </w:r>
    </w:p>
    <w:p w:rsidR="00545C3F" w:rsidRDefault="00760635" w:rsidP="00AD5EBD">
      <w:pPr>
        <w:pStyle w:val="Heading1"/>
        <w:rPr>
          <w:rPrChange w:id="134" w:author="IBM_USER" w:date="2012-01-04T09:19:00Z">
            <w:rPr>
              <w:kern w:val="0"/>
            </w:rPr>
          </w:rPrChange>
        </w:rPr>
      </w:pPr>
      <w:bookmarkStart w:id="135" w:name="_Toc313754091"/>
      <w:ins w:id="136" w:author="mark" w:date="2012-01-08T02:40:00Z">
        <w:r>
          <w:t xml:space="preserve">Checklist: </w:t>
        </w:r>
      </w:ins>
      <w:r w:rsidR="002D0768" w:rsidRPr="002D0768">
        <w:rPr>
          <w:rPrChange w:id="137" w:author="IBM_USER" w:date="2012-01-04T09:19:00Z">
            <w:rPr>
              <w:kern w:val="0"/>
            </w:rPr>
          </w:rPrChange>
        </w:rPr>
        <w:t>During Service</w:t>
      </w:r>
      <w:bookmarkEnd w:id="135"/>
    </w:p>
    <w:p w:rsidR="00F53B3B" w:rsidRDefault="00F53B3B" w:rsidP="00A60147">
      <w:pPr>
        <w:ind w:left="288"/>
      </w:pPr>
    </w:p>
    <w:p w:rsidR="00F53B3B" w:rsidRDefault="00F53B3B" w:rsidP="00150AAE">
      <w:pPr>
        <w:numPr>
          <w:ilvl w:val="0"/>
          <w:numId w:val="3"/>
          <w:numberingChange w:id="138" w:author="IBM_USER" w:date="2012-01-03T19:04:00Z" w:original=""/>
        </w:numPr>
      </w:pPr>
      <w:r w:rsidRPr="00B14096">
        <w:t xml:space="preserve">Adjust </w:t>
      </w:r>
      <w:r>
        <w:t xml:space="preserve">volume </w:t>
      </w:r>
      <w:r w:rsidRPr="00B14096">
        <w:t>level</w:t>
      </w:r>
      <w:r>
        <w:t xml:space="preserve"> for each channel </w:t>
      </w:r>
      <w:r w:rsidRPr="00B14096">
        <w:t xml:space="preserve">s using faders </w:t>
      </w:r>
    </w:p>
    <w:p w:rsidR="00F53B3B" w:rsidRDefault="00F53B3B" w:rsidP="00A60147">
      <w:pPr>
        <w:numPr>
          <w:ilvl w:val="1"/>
          <w:numId w:val="3"/>
          <w:numberingChange w:id="139" w:author="IBM_USER" w:date="2012-01-03T19:04:00Z" w:original="o"/>
        </w:numPr>
      </w:pPr>
      <w:r>
        <w:t>Channel</w:t>
      </w:r>
      <w:r w:rsidRPr="00B14096">
        <w:t xml:space="preserve"> </w:t>
      </w:r>
      <w:r>
        <w:t>4:  Joys and Concerns</w:t>
      </w:r>
    </w:p>
    <w:p w:rsidR="00F53B3B" w:rsidRDefault="00F53B3B" w:rsidP="00A60147">
      <w:pPr>
        <w:numPr>
          <w:ilvl w:val="1"/>
          <w:numId w:val="3"/>
          <w:numberingChange w:id="140" w:author="IBM_USER" w:date="2012-01-03T19:04:00Z" w:original="o"/>
        </w:numPr>
      </w:pPr>
      <w:r>
        <w:t>Channel</w:t>
      </w:r>
      <w:r w:rsidRPr="00B14096">
        <w:t xml:space="preserve"> </w:t>
      </w:r>
      <w:r>
        <w:t>4:  180</w:t>
      </w:r>
      <w:r w:rsidRPr="00A60147">
        <w:rPr>
          <w:vertAlign w:val="superscript"/>
        </w:rPr>
        <w:t>O</w:t>
      </w:r>
      <w:r>
        <w:t xml:space="preserve"> mic on stage</w:t>
      </w:r>
    </w:p>
    <w:p w:rsidR="00F53B3B" w:rsidRDefault="00F53B3B" w:rsidP="00A60147">
      <w:pPr>
        <w:numPr>
          <w:ilvl w:val="1"/>
          <w:numId w:val="3"/>
          <w:numberingChange w:id="141" w:author="IBM_USER" w:date="2012-01-03T19:04:00Z" w:original="o"/>
        </w:numPr>
      </w:pPr>
      <w:r>
        <w:t xml:space="preserve">Channel </w:t>
      </w:r>
      <w:r w:rsidRPr="00B14096">
        <w:t>10</w:t>
      </w:r>
      <w:r>
        <w:t>:  pulpit</w:t>
      </w:r>
    </w:p>
    <w:p w:rsidR="00F53B3B" w:rsidRDefault="00F53B3B" w:rsidP="00A60147">
      <w:pPr>
        <w:ind w:left="1440"/>
      </w:pPr>
    </w:p>
    <w:p w:rsidR="00F53B3B" w:rsidRDefault="00F53B3B" w:rsidP="00150AAE">
      <w:pPr>
        <w:numPr>
          <w:ilvl w:val="0"/>
          <w:numId w:val="3"/>
          <w:numberingChange w:id="142" w:author="IBM_USER" w:date="2012-01-03T19:04:00Z" w:original=""/>
        </w:numPr>
      </w:pPr>
      <w:r w:rsidRPr="00B14096">
        <w:t>Push MUTE button if you need to mute a channel</w:t>
      </w:r>
      <w:r>
        <w:t xml:space="preserve">.  </w:t>
      </w:r>
    </w:p>
    <w:p w:rsidR="00F53B3B" w:rsidRDefault="00F53B3B" w:rsidP="003839BB">
      <w:pPr>
        <w:numPr>
          <w:ilvl w:val="1"/>
          <w:numId w:val="3"/>
          <w:numberingChange w:id="143" w:author="IBM_USER" w:date="2012-01-03T19:04:00Z" w:original="o"/>
        </w:numPr>
      </w:pPr>
      <w:r>
        <w:t xml:space="preserve">RED light comes on when the channel is muted. </w:t>
      </w:r>
    </w:p>
    <w:p w:rsidR="00F53B3B" w:rsidRDefault="00F53B3B" w:rsidP="00A60147"/>
    <w:p w:rsidR="00F53B3B" w:rsidRDefault="00F53B3B" w:rsidP="00A60147">
      <w:pPr>
        <w:numPr>
          <w:ilvl w:val="0"/>
          <w:numId w:val="3"/>
          <w:numberingChange w:id="144" w:author="IBM_USER" w:date="2012-01-03T19:04:00Z" w:original=""/>
        </w:numPr>
      </w:pPr>
      <w:r>
        <w:t>Record Entire Service using Digital Audio Recorder on right</w:t>
      </w:r>
    </w:p>
    <w:p w:rsidR="00F53B3B" w:rsidRDefault="00F53B3B" w:rsidP="00A60147"/>
    <w:p w:rsidR="00F53B3B" w:rsidRDefault="00F53B3B" w:rsidP="00A60147">
      <w:pPr>
        <w:numPr>
          <w:ilvl w:val="0"/>
          <w:numId w:val="3"/>
          <w:numberingChange w:id="145" w:author="IBM_USER" w:date="2012-01-03T19:04:00Z" w:original=""/>
        </w:numPr>
      </w:pPr>
      <w:r>
        <w:t>Record Sermon using Digital Audio Recorder on left</w:t>
      </w:r>
    </w:p>
    <w:p w:rsidR="00F53B3B" w:rsidRDefault="00F53B3B" w:rsidP="00A60147"/>
    <w:p w:rsidR="00F53B3B" w:rsidRDefault="00F53B3B" w:rsidP="00A60147">
      <w:pPr>
        <w:numPr>
          <w:ilvl w:val="0"/>
          <w:numId w:val="3"/>
          <w:numberingChange w:id="146" w:author="IBM_USER" w:date="2012-01-03T19:04:00Z" w:original=""/>
        </w:numPr>
      </w:pPr>
      <w:r>
        <w:t xml:space="preserve">Count attendance </w:t>
      </w:r>
    </w:p>
    <w:p w:rsidR="00F53B3B" w:rsidRDefault="00F53B3B" w:rsidP="00A60147">
      <w:pPr>
        <w:numPr>
          <w:ilvl w:val="1"/>
          <w:numId w:val="3"/>
          <w:numberingChange w:id="147" w:author="IBM_USER" w:date="2012-01-03T19:04:00Z" w:original="o"/>
        </w:numPr>
      </w:pPr>
      <w:r>
        <w:t>Its okay to count one side and double the number</w:t>
      </w:r>
    </w:p>
    <w:p w:rsidR="00F53B3B" w:rsidRDefault="00F53B3B" w:rsidP="00A60147">
      <w:pPr>
        <w:numPr>
          <w:ilvl w:val="1"/>
          <w:numId w:val="3"/>
          <w:numberingChange w:id="148" w:author="IBM_USER" w:date="2012-01-03T19:04:00Z" w:original="o"/>
        </w:numPr>
      </w:pPr>
      <w:r>
        <w:t>During the offertory is the preferred time to count</w:t>
      </w:r>
    </w:p>
    <w:p w:rsidR="00F53B3B" w:rsidRDefault="00F53B3B" w:rsidP="00A60147"/>
    <w:p w:rsidR="00F53B3B" w:rsidRDefault="00F53B3B" w:rsidP="00A60147">
      <w:pPr>
        <w:numPr>
          <w:ilvl w:val="0"/>
          <w:numId w:val="3"/>
          <w:numberingChange w:id="149" w:author="IBM_USER" w:date="2012-01-03T19:04:00Z" w:original=""/>
        </w:numPr>
      </w:pPr>
      <w:r>
        <w:t>Let CRE know when the offertory starts</w:t>
      </w:r>
    </w:p>
    <w:p w:rsidR="00F53B3B" w:rsidRDefault="00F53B3B" w:rsidP="00A60147">
      <w:pPr>
        <w:numPr>
          <w:ilvl w:val="1"/>
          <w:numId w:val="3"/>
          <w:numberingChange w:id="150" w:author="IBM_USER" w:date="2012-01-03T19:04:00Z" w:original="o"/>
        </w:numPr>
      </w:pPr>
      <w:r>
        <w:t xml:space="preserve">Use </w:t>
      </w:r>
      <w:del w:id="151" w:author="mark" w:date="2012-01-08T01:55:00Z">
        <w:r w:rsidDel="00251767">
          <w:delText>walkie-talkie</w:delText>
        </w:r>
      </w:del>
      <w:ins w:id="152" w:author="mark" w:date="2012-01-08T01:55:00Z">
        <w:r w:rsidR="00251767">
          <w:t>Family Radio</w:t>
        </w:r>
      </w:ins>
      <w:r>
        <w:t xml:space="preserve"> or walk over to Jones Building </w:t>
      </w:r>
      <w:ins w:id="153" w:author="mark" w:date="2012-01-08T02:01:00Z">
        <w:r w:rsidR="00C11002">
          <w:t xml:space="preserve"> </w:t>
        </w:r>
        <w:r w:rsidR="00C21146">
          <w:rPr>
            <w:i/>
          </w:rPr>
          <w:t>NOTE: this task is under review</w:t>
        </w:r>
      </w:ins>
      <w:ins w:id="154" w:author="mark" w:date="2012-01-08T02:31:00Z">
        <w:r w:rsidR="00C21146">
          <w:rPr>
            <w:i/>
          </w:rPr>
          <w:t xml:space="preserve"> in </w:t>
        </w:r>
      </w:ins>
      <w:ins w:id="155" w:author="mark" w:date="2012-01-08T02:01:00Z">
        <w:r w:rsidR="00C11002">
          <w:rPr>
            <w:i/>
          </w:rPr>
          <w:t>1Q2012.</w:t>
        </w:r>
      </w:ins>
    </w:p>
    <w:p w:rsidR="00545C3F" w:rsidRPr="00C11002" w:rsidRDefault="00C11002">
      <w:pPr>
        <w:rPr>
          <w:i/>
          <w:rPrChange w:id="156" w:author="mark" w:date="2012-01-08T02:00:00Z">
            <w:rPr/>
          </w:rPrChange>
        </w:rPr>
        <w:pPrChange w:id="157" w:author="IBM_USER" w:date="2012-01-04T09:19:00Z">
          <w:pPr>
            <w:jc w:val="center"/>
          </w:pPr>
        </w:pPrChange>
      </w:pPr>
      <w:r>
        <w:rPr>
          <w:noProof/>
        </w:rPr>
        <w:pict>
          <v:shape id="Picture 16" o:spid="_x0000_s1038" type="#_x0000_t75" style="position:absolute;margin-left:0;margin-top:0;width:330.75pt;height:248.25pt;z-index:251662336;visibility:visible;mso-position-horizontal:center;mso-position-horizontal-relative:text;mso-position-vertical:absolute;mso-position-vertical-relative:text">
            <v:imagedata r:id="rId22" o:title=""/>
            <w10:wrap type="square"/>
          </v:shape>
        </w:pict>
      </w:r>
    </w:p>
    <w:p w:rsidR="00545C3F" w:rsidRPr="00C11002" w:rsidRDefault="00760635" w:rsidP="00AD5EBD">
      <w:pPr>
        <w:pStyle w:val="Heading1"/>
        <w:rPr>
          <w:rPrChange w:id="158" w:author="mark" w:date="2012-01-08T02:00:00Z">
            <w:rPr>
              <w:kern w:val="0"/>
            </w:rPr>
          </w:rPrChange>
        </w:rPr>
      </w:pPr>
      <w:bookmarkStart w:id="159" w:name="_Toc313754092"/>
      <w:ins w:id="160" w:author="mark" w:date="2012-01-08T02:40:00Z">
        <w:r>
          <w:lastRenderedPageBreak/>
          <w:t xml:space="preserve">Checklist: </w:t>
        </w:r>
      </w:ins>
      <w:r w:rsidR="002D0768" w:rsidRPr="00C11002">
        <w:rPr>
          <w:rPrChange w:id="161" w:author="mark" w:date="2012-01-08T02:00:00Z">
            <w:rPr>
              <w:kern w:val="0"/>
            </w:rPr>
          </w:rPrChange>
        </w:rPr>
        <w:t>After Service</w:t>
      </w:r>
      <w:bookmarkEnd w:id="159"/>
      <w:r w:rsidR="002D0768" w:rsidRPr="00C11002">
        <w:rPr>
          <w:rPrChange w:id="162" w:author="mark" w:date="2012-01-08T02:00:00Z">
            <w:rPr>
              <w:kern w:val="0"/>
            </w:rPr>
          </w:rPrChange>
        </w:rPr>
        <w:t xml:space="preserve"> </w:t>
      </w:r>
    </w:p>
    <w:p w:rsidR="00F53B3B" w:rsidRPr="00C11002" w:rsidRDefault="00F53B3B" w:rsidP="0012707C">
      <w:pPr>
        <w:ind w:left="288"/>
        <w:rPr>
          <w:i/>
          <w:rPrChange w:id="163" w:author="mark" w:date="2012-01-08T02:00:00Z">
            <w:rPr/>
          </w:rPrChange>
        </w:rPr>
      </w:pPr>
    </w:p>
    <w:p w:rsidR="00F53B3B" w:rsidRDefault="00F53B3B" w:rsidP="00C11002">
      <w:pPr>
        <w:numPr>
          <w:ilvl w:val="0"/>
          <w:numId w:val="3"/>
          <w:numberingChange w:id="164" w:author="IBM_USER" w:date="2012-01-03T19:04:00Z" w:original=""/>
        </w:numPr>
        <w:spacing w:before="100" w:beforeAutospacing="1" w:after="100" w:afterAutospacing="1" w:line="300" w:lineRule="auto"/>
      </w:pPr>
      <w:r w:rsidRPr="00C11002">
        <w:rPr>
          <w:i/>
          <w:rPrChange w:id="165" w:author="mark" w:date="2012-01-08T02:00:00Z">
            <w:rPr/>
          </w:rPrChange>
        </w:rPr>
        <w:t>Plug Digital</w:t>
      </w:r>
      <w:r>
        <w:t xml:space="preserve"> Audio Recorders into Dockstar </w:t>
      </w:r>
    </w:p>
    <w:p w:rsidR="00F53B3B" w:rsidRDefault="00F53B3B" w:rsidP="00632B09">
      <w:pPr>
        <w:numPr>
          <w:ilvl w:val="1"/>
          <w:numId w:val="3"/>
          <w:numberingChange w:id="166" w:author="IBM_USER" w:date="2012-01-03T19:04:00Z" w:original="o"/>
        </w:numPr>
      </w:pPr>
      <w:r>
        <w:t>Plug both into dockstar</w:t>
      </w:r>
    </w:p>
    <w:p w:rsidR="00F53B3B" w:rsidRDefault="00F53B3B" w:rsidP="00632B09">
      <w:pPr>
        <w:numPr>
          <w:ilvl w:val="1"/>
          <w:numId w:val="3"/>
          <w:numberingChange w:id="167" w:author="IBM_USER" w:date="2012-01-03T19:04:00Z" w:original="o"/>
        </w:numPr>
      </w:pPr>
      <w:r>
        <w:t>Does not matter which one goes into which channel</w:t>
      </w:r>
    </w:p>
    <w:p w:rsidR="00F53B3B" w:rsidRDefault="00F53B3B" w:rsidP="00632B09">
      <w:pPr>
        <w:numPr>
          <w:ilvl w:val="1"/>
          <w:numId w:val="3"/>
          <w:numberingChange w:id="168" w:author="IBM_USER" w:date="2012-01-03T19:04:00Z" w:original="o"/>
        </w:numPr>
      </w:pPr>
      <w:r>
        <w:t>The audio recording are automatically uploaded</w:t>
      </w:r>
    </w:p>
    <w:p w:rsidR="00F53B3B" w:rsidRDefault="00F53B3B" w:rsidP="00632B09">
      <w:pPr>
        <w:ind w:left="288"/>
      </w:pPr>
    </w:p>
    <w:p w:rsidR="00F53B3B" w:rsidRPr="00632B09" w:rsidRDefault="00F53B3B" w:rsidP="00150AAE">
      <w:pPr>
        <w:numPr>
          <w:ilvl w:val="0"/>
          <w:numId w:val="3"/>
          <w:numberingChange w:id="169" w:author="IBM_USER" w:date="2012-01-03T19:04:00Z" w:original=""/>
        </w:numPr>
      </w:pPr>
      <w:r w:rsidRPr="00632B09">
        <w:t xml:space="preserve">Mute all channels </w:t>
      </w:r>
      <w:r w:rsidRPr="00632B09">
        <w:rPr>
          <w:b/>
        </w:rPr>
        <w:t>(11:30 only)</w:t>
      </w:r>
    </w:p>
    <w:p w:rsidR="00F53B3B" w:rsidRPr="00632B09" w:rsidRDefault="00F53B3B" w:rsidP="0012707C">
      <w:pPr>
        <w:ind w:left="288"/>
      </w:pPr>
    </w:p>
    <w:p w:rsidR="00F53B3B" w:rsidRPr="00632B09" w:rsidRDefault="00F53B3B" w:rsidP="00150AAE">
      <w:pPr>
        <w:numPr>
          <w:ilvl w:val="0"/>
          <w:numId w:val="3"/>
          <w:numberingChange w:id="170" w:author="IBM_USER" w:date="2012-01-03T19:04:00Z" w:original=""/>
        </w:numPr>
      </w:pPr>
      <w:r w:rsidRPr="00632B09">
        <w:t xml:space="preserve">Power down entire system using master switch.  </w:t>
      </w:r>
      <w:r w:rsidRPr="00632B09">
        <w:rPr>
          <w:b/>
        </w:rPr>
        <w:t>(11:30 only)</w:t>
      </w:r>
    </w:p>
    <w:p w:rsidR="00F53B3B" w:rsidRPr="00632B09" w:rsidRDefault="00F53B3B" w:rsidP="00150AAE">
      <w:pPr>
        <w:numPr>
          <w:ilvl w:val="1"/>
          <w:numId w:val="3"/>
          <w:numberingChange w:id="171" w:author="IBM_USER" w:date="2012-01-03T19:04:00Z" w:original="o"/>
        </w:numPr>
      </w:pPr>
      <w:r w:rsidRPr="00632B09">
        <w:t>The white switch marked “power” powers off all systems</w:t>
      </w:r>
    </w:p>
    <w:p w:rsidR="00F53B3B" w:rsidRPr="00632B09" w:rsidRDefault="00F53B3B" w:rsidP="0012707C">
      <w:pPr>
        <w:ind w:left="288"/>
      </w:pPr>
    </w:p>
    <w:p w:rsidR="00F53B3B" w:rsidRPr="00632B09" w:rsidRDefault="00F53B3B" w:rsidP="00632B09">
      <w:pPr>
        <w:numPr>
          <w:ilvl w:val="0"/>
          <w:numId w:val="3"/>
          <w:numberingChange w:id="172" w:author="IBM_USER" w:date="2012-01-03T19:04:00Z" w:original=""/>
        </w:numPr>
      </w:pPr>
      <w:r w:rsidRPr="00632B09">
        <w:t xml:space="preserve">Put mics away in sound room </w:t>
      </w:r>
      <w:r w:rsidRPr="00632B09">
        <w:rPr>
          <w:b/>
        </w:rPr>
        <w:t>(11:30 only)</w:t>
      </w:r>
    </w:p>
    <w:p w:rsidR="00F53B3B" w:rsidRPr="00632B09" w:rsidRDefault="00F53B3B" w:rsidP="00632B09">
      <w:pPr>
        <w:numPr>
          <w:ilvl w:val="1"/>
          <w:numId w:val="3"/>
          <w:numberingChange w:id="173" w:author="IBM_USER" w:date="2012-01-03T19:04:00Z" w:original="o"/>
        </w:numPr>
      </w:pPr>
      <w:r w:rsidRPr="00632B09">
        <w:t xml:space="preserve">Leave the mic stands and cables out </w:t>
      </w:r>
    </w:p>
    <w:p w:rsidR="00F53B3B" w:rsidRPr="00632B09" w:rsidRDefault="00F53B3B" w:rsidP="0012707C">
      <w:pPr>
        <w:ind w:left="288"/>
      </w:pPr>
    </w:p>
    <w:p w:rsidR="00F53B3B" w:rsidRPr="00632B09" w:rsidRDefault="00F53B3B" w:rsidP="00150AAE">
      <w:pPr>
        <w:numPr>
          <w:ilvl w:val="0"/>
          <w:numId w:val="3"/>
          <w:numberingChange w:id="174" w:author="IBM_USER" w:date="2012-01-03T19:04:00Z" w:original=""/>
        </w:numPr>
      </w:pPr>
      <w:r w:rsidRPr="00632B09">
        <w:t xml:space="preserve">Lock up soundroom  </w:t>
      </w:r>
      <w:r w:rsidRPr="00632B09">
        <w:rPr>
          <w:b/>
        </w:rPr>
        <w:t>(11:30 only)</w:t>
      </w:r>
    </w:p>
    <w:p w:rsidR="00F53B3B" w:rsidRPr="00632B09" w:rsidRDefault="00F53B3B">
      <w:pPr>
        <w:rPr>
          <w:b/>
        </w:rPr>
      </w:pPr>
    </w:p>
    <w:p w:rsidR="00F53B3B" w:rsidRDefault="000B0D6A" w:rsidP="0012707C">
      <w:pPr>
        <w:jc w:val="center"/>
        <w:rPr>
          <w:b/>
          <w:sz w:val="40"/>
          <w:szCs w:val="40"/>
        </w:rPr>
      </w:pPr>
      <w:r w:rsidRPr="002D0768">
        <w:rPr>
          <w:b/>
          <w:noProof/>
          <w:sz w:val="40"/>
          <w:szCs w:val="40"/>
        </w:rPr>
        <w:pict>
          <v:shape id="_x0000_i1093" type="#_x0000_t75" style="width:261pt;height:194.25pt;visibility:visible">
            <v:imagedata r:id="rId15" o:title=""/>
          </v:shape>
        </w:pict>
      </w:r>
    </w:p>
    <w:p w:rsidR="00F53B3B" w:rsidRDefault="00F53B3B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545C3F" w:rsidRDefault="002D0768" w:rsidP="00AD5EBD">
      <w:pPr>
        <w:pStyle w:val="Heading1"/>
        <w:rPr>
          <w:ins w:id="175" w:author="IBM_USER" w:date="2012-01-04T09:20:00Z"/>
        </w:rPr>
        <w:pPrChange w:id="176" w:author="mark" w:date="2012-01-08T02:38:00Z">
          <w:pPr>
            <w:pStyle w:val="Heading1"/>
            <w:spacing w:before="100" w:beforeAutospacing="1" w:after="100" w:afterAutospacing="1" w:line="360" w:lineRule="auto"/>
          </w:pPr>
        </w:pPrChange>
      </w:pPr>
      <w:bookmarkStart w:id="177" w:name="_Toc313754093"/>
      <w:r w:rsidRPr="002D0768">
        <w:rPr>
          <w:rPrChange w:id="178" w:author="IBM_USER" w:date="2012-01-04T09:20:00Z">
            <w:rPr>
              <w:kern w:val="0"/>
            </w:rPr>
          </w:rPrChange>
        </w:rPr>
        <w:t>Trouble-Shooting:</w:t>
      </w:r>
      <w:bookmarkEnd w:id="177"/>
      <w:r w:rsidRPr="002D0768">
        <w:rPr>
          <w:rPrChange w:id="179" w:author="IBM_USER" w:date="2012-01-04T09:20:00Z">
            <w:rPr>
              <w:kern w:val="0"/>
            </w:rPr>
          </w:rPrChange>
        </w:rPr>
        <w:t xml:space="preserve"> </w:t>
      </w:r>
    </w:p>
    <w:p w:rsidR="00545C3F" w:rsidRDefault="002D0768">
      <w:pPr>
        <w:pStyle w:val="Heading2"/>
        <w:numPr>
          <w:ins w:id="180" w:author="IBM_USER" w:date="2012-01-04T09:20:00Z"/>
        </w:numPr>
        <w:rPr>
          <w:kern w:val="32"/>
          <w:sz w:val="32"/>
          <w:rPrChange w:id="181" w:author="IBM_USER" w:date="2012-01-04T09:22:00Z">
            <w:rPr>
              <w:i w:val="0"/>
              <w:sz w:val="40"/>
            </w:rPr>
          </w:rPrChange>
        </w:rPr>
        <w:pPrChange w:id="182" w:author="IBM_USER" w:date="2012-01-04T09:22:00Z">
          <w:pPr>
            <w:pStyle w:val="Heading2"/>
            <w:spacing w:before="100" w:beforeAutospacing="1" w:after="100" w:afterAutospacing="1" w:line="360" w:lineRule="auto"/>
          </w:pPr>
        </w:pPrChange>
      </w:pPr>
      <w:bookmarkStart w:id="183" w:name="_Toc313754094"/>
      <w:r w:rsidRPr="002D0768">
        <w:rPr>
          <w:kern w:val="32"/>
          <w:sz w:val="32"/>
          <w:rPrChange w:id="184" w:author="IBM_USER" w:date="2012-01-04T09:22:00Z">
            <w:rPr>
              <w:i w:val="0"/>
              <w:sz w:val="40"/>
            </w:rPr>
          </w:rPrChange>
        </w:rPr>
        <w:t>No Sound in Sanctuary</w:t>
      </w:r>
      <w:bookmarkEnd w:id="183"/>
    </w:p>
    <w:p w:rsidR="00F53B3B" w:rsidRDefault="00F53B3B" w:rsidP="00275BAD">
      <w:pPr>
        <w:numPr>
          <w:ilvl w:val="0"/>
          <w:numId w:val="3"/>
          <w:numberingChange w:id="185" w:author="IBM_USER" w:date="2012-01-03T19:04:00Z" w:original=""/>
        </w:numPr>
        <w:spacing w:before="100" w:beforeAutospacing="1" w:after="100" w:afterAutospacing="1" w:line="360" w:lineRule="auto"/>
      </w:pPr>
      <w:r>
        <w:t xml:space="preserve">Check the red </w:t>
      </w:r>
      <w:r w:rsidRPr="00B14096">
        <w:t xml:space="preserve">GAIN knob for each channel </w:t>
      </w:r>
      <w:r>
        <w:t xml:space="preserve">(at top of board) </w:t>
      </w:r>
    </w:p>
    <w:p w:rsidR="00F53B3B" w:rsidRPr="00B14096" w:rsidRDefault="00F53B3B" w:rsidP="00545C3F">
      <w:pPr>
        <w:numPr>
          <w:ilvl w:val="1"/>
          <w:numId w:val="3"/>
          <w:numberingChange w:id="186" w:author="IBM_USER" w:date="2012-01-03T19:04:00Z" w:original="o"/>
        </w:numPr>
        <w:spacing w:before="100" w:beforeAutospacing="1" w:after="100" w:afterAutospacing="1" w:line="360" w:lineRule="auto"/>
      </w:pPr>
      <w:r>
        <w:t xml:space="preserve">Should be around </w:t>
      </w:r>
      <w:r w:rsidRPr="00B14096">
        <w:t>2 o’clock position</w:t>
      </w:r>
    </w:p>
    <w:p w:rsidR="00F53B3B" w:rsidRDefault="00F53B3B" w:rsidP="00275BAD">
      <w:pPr>
        <w:numPr>
          <w:ilvl w:val="0"/>
          <w:numId w:val="3"/>
          <w:numberingChange w:id="187" w:author="IBM_USER" w:date="2012-01-03T19:04:00Z" w:original=""/>
        </w:numPr>
        <w:spacing w:before="100" w:beforeAutospacing="1" w:after="100" w:afterAutospacing="1" w:line="360" w:lineRule="auto"/>
      </w:pPr>
      <w:r w:rsidRPr="00B14096">
        <w:t>Make sure channel</w:t>
      </w:r>
      <w:r>
        <w:t>s 4, 7, &amp; 20</w:t>
      </w:r>
      <w:r w:rsidRPr="00B14096">
        <w:t xml:space="preserve"> </w:t>
      </w:r>
      <w:r>
        <w:t>are UNMUTED</w:t>
      </w:r>
    </w:p>
    <w:p w:rsidR="00F53B3B" w:rsidRPr="00B14096" w:rsidRDefault="00F53B3B" w:rsidP="00275BAD">
      <w:pPr>
        <w:numPr>
          <w:ilvl w:val="1"/>
          <w:numId w:val="3"/>
          <w:numberingChange w:id="188" w:author="IBM_USER" w:date="2012-01-03T19:04:00Z" w:original="o"/>
        </w:numPr>
        <w:spacing w:before="100" w:beforeAutospacing="1" w:after="100" w:afterAutospacing="1" w:line="360" w:lineRule="auto"/>
      </w:pPr>
      <w:r>
        <w:t>RED light is lit when channel is MUTED</w:t>
      </w:r>
    </w:p>
    <w:p w:rsidR="00F53B3B" w:rsidRPr="00B14096" w:rsidRDefault="00F53B3B" w:rsidP="00275BAD">
      <w:pPr>
        <w:numPr>
          <w:ilvl w:val="0"/>
          <w:numId w:val="3"/>
          <w:numberingChange w:id="189" w:author="IBM_USER" w:date="2012-01-03T19:04:00Z" w:original=""/>
        </w:numPr>
        <w:spacing w:before="100" w:beforeAutospacing="1" w:after="100" w:afterAutospacing="1" w:line="360" w:lineRule="auto"/>
      </w:pPr>
      <w:r w:rsidRPr="00B14096">
        <w:t xml:space="preserve">Faders for channels </w:t>
      </w:r>
      <w:r>
        <w:t xml:space="preserve">4, 7, &amp; </w:t>
      </w:r>
      <w:r w:rsidRPr="00B14096">
        <w:t xml:space="preserve">10 </w:t>
      </w:r>
      <w:r>
        <w:t xml:space="preserve">(black faders) </w:t>
      </w:r>
      <w:r w:rsidRPr="00B14096">
        <w:t xml:space="preserve">between </w:t>
      </w:r>
      <w:r>
        <w:t>-</w:t>
      </w:r>
      <w:r w:rsidRPr="00B14096">
        <w:t>5 and 0</w:t>
      </w:r>
    </w:p>
    <w:p w:rsidR="00F53B3B" w:rsidRPr="00B14096" w:rsidRDefault="00F53B3B" w:rsidP="00275BAD">
      <w:pPr>
        <w:numPr>
          <w:ilvl w:val="0"/>
          <w:numId w:val="3"/>
          <w:numberingChange w:id="190" w:author="IBM_USER" w:date="2012-01-03T19:04:00Z" w:original=""/>
        </w:numPr>
        <w:spacing w:before="100" w:beforeAutospacing="1" w:after="100" w:afterAutospacing="1" w:line="360" w:lineRule="auto"/>
      </w:pPr>
      <w:r w:rsidRPr="00B14096">
        <w:t xml:space="preserve">Master (yellow) faders should be between </w:t>
      </w:r>
      <w:r>
        <w:t>-</w:t>
      </w:r>
      <w:r w:rsidRPr="00B14096">
        <w:t>5 and 0</w:t>
      </w:r>
    </w:p>
    <w:p w:rsidR="00651CF6" w:rsidRDefault="00F53B3B" w:rsidP="00651CF6">
      <w:pPr>
        <w:numPr>
          <w:ilvl w:val="0"/>
          <w:numId w:val="3"/>
        </w:numPr>
        <w:spacing w:before="100" w:beforeAutospacing="1" w:after="100" w:afterAutospacing="1" w:line="360" w:lineRule="auto"/>
        <w:rPr>
          <w:ins w:id="191" w:author="mark" w:date="2012-01-08T02:23:00Z"/>
        </w:rPr>
      </w:pPr>
      <w:r w:rsidRPr="00B14096">
        <w:t>Master power switch should be on</w:t>
      </w:r>
    </w:p>
    <w:p w:rsidR="00F53B3B" w:rsidRPr="00B14096" w:rsidRDefault="00F53B3B" w:rsidP="00651CF6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Make sure all power switches are ON in the rack of equipment to the right of the desk. </w:t>
      </w:r>
    </w:p>
    <w:p w:rsidR="00545C3F" w:rsidRDefault="002D0768">
      <w:pPr>
        <w:pStyle w:val="Heading2"/>
        <w:rPr>
          <w:kern w:val="32"/>
          <w:sz w:val="32"/>
        </w:rPr>
        <w:pPrChange w:id="192" w:author="IBM_USER" w:date="2012-01-04T09:22:00Z">
          <w:pPr>
            <w:pStyle w:val="Heading2"/>
            <w:spacing w:before="100" w:beforeAutospacing="1" w:after="100" w:afterAutospacing="1" w:line="360" w:lineRule="auto"/>
          </w:pPr>
        </w:pPrChange>
      </w:pPr>
      <w:bookmarkStart w:id="193" w:name="_Toc313754095"/>
      <w:r w:rsidRPr="002D0768">
        <w:rPr>
          <w:kern w:val="32"/>
          <w:sz w:val="32"/>
        </w:rPr>
        <w:t>No sound in lobby</w:t>
      </w:r>
      <w:bookmarkEnd w:id="193"/>
    </w:p>
    <w:p w:rsidR="00F53B3B" w:rsidRPr="00B14096" w:rsidRDefault="00F53B3B" w:rsidP="00275BAD">
      <w:pPr>
        <w:numPr>
          <w:ilvl w:val="0"/>
          <w:numId w:val="3"/>
          <w:numberingChange w:id="194" w:author="IBM_USER" w:date="2012-01-03T19:04:00Z" w:original=""/>
        </w:numPr>
        <w:spacing w:before="100" w:beforeAutospacing="1" w:after="100" w:afterAutospacing="1" w:line="360" w:lineRule="auto"/>
      </w:pPr>
      <w:r w:rsidRPr="00B14096">
        <w:t>Check the amp is on for the sound in the lobby (silver box</w:t>
      </w:r>
      <w:r w:rsidR="00795ECE">
        <w:t xml:space="preserve"> on left</w:t>
      </w:r>
      <w:r w:rsidRPr="00B14096">
        <w:t xml:space="preserve">) </w:t>
      </w:r>
    </w:p>
    <w:p w:rsidR="00F53B3B" w:rsidRPr="00B14096" w:rsidRDefault="00F53B3B" w:rsidP="002C308E">
      <w:pPr>
        <w:numPr>
          <w:ilvl w:val="0"/>
          <w:numId w:val="3"/>
          <w:numberingChange w:id="195" w:author="IBM_USER" w:date="2012-01-03T19:04:00Z" w:original=""/>
        </w:numPr>
        <w:spacing w:before="100" w:beforeAutospacing="1" w:after="100" w:afterAutospacing="1" w:line="360" w:lineRule="auto"/>
      </w:pPr>
      <w:r>
        <w:t>Check v</w:t>
      </w:r>
      <w:r w:rsidRPr="00B14096">
        <w:t xml:space="preserve">olume control for lobby </w:t>
      </w:r>
      <w:r>
        <w:t>(</w:t>
      </w:r>
      <w:r w:rsidRPr="00B14096">
        <w:t>right-hand side of boa</w:t>
      </w:r>
      <w:r>
        <w:t xml:space="preserve">rd, </w:t>
      </w:r>
      <w:r w:rsidRPr="00B14096">
        <w:t>should be at about 10 o’clock position)</w:t>
      </w:r>
    </w:p>
    <w:p w:rsidR="00F53B3B" w:rsidRDefault="00F53B3B" w:rsidP="00275BAD">
      <w:pPr>
        <w:numPr>
          <w:ilvl w:val="0"/>
          <w:numId w:val="3"/>
          <w:numberingChange w:id="196" w:author="IBM_USER" w:date="2012-01-03T19:04:00Z" w:original=""/>
        </w:numPr>
        <w:spacing w:before="100" w:beforeAutospacing="1" w:after="100" w:afterAutospacing="1" w:line="360" w:lineRule="auto"/>
      </w:pPr>
      <w:r w:rsidRPr="00B14096">
        <w:t>Make sure channel</w:t>
      </w:r>
      <w:r>
        <w:t>s 4, 7, &amp; 20</w:t>
      </w:r>
      <w:r w:rsidRPr="00B14096">
        <w:t xml:space="preserve"> </w:t>
      </w:r>
      <w:r>
        <w:t>are UNMUTED</w:t>
      </w:r>
    </w:p>
    <w:p w:rsidR="00F53B3B" w:rsidRPr="00B14096" w:rsidRDefault="00F53B3B" w:rsidP="00275BAD">
      <w:pPr>
        <w:numPr>
          <w:ilvl w:val="1"/>
          <w:numId w:val="3"/>
          <w:numberingChange w:id="197" w:author="IBM_USER" w:date="2012-01-03T19:04:00Z" w:original="o"/>
        </w:numPr>
        <w:spacing w:before="100" w:beforeAutospacing="1" w:after="100" w:afterAutospacing="1" w:line="360" w:lineRule="auto"/>
      </w:pPr>
      <w:r>
        <w:t>RED light is lit when channel is MUTED</w:t>
      </w:r>
    </w:p>
    <w:p w:rsidR="00C21146" w:rsidRDefault="00C21146">
      <w:pPr>
        <w:pStyle w:val="Heading2"/>
        <w:rPr>
          <w:ins w:id="198" w:author="mark" w:date="2012-01-08T02:28:00Z"/>
          <w:kern w:val="32"/>
          <w:sz w:val="32"/>
        </w:rPr>
        <w:pPrChange w:id="199" w:author="IBM_USER" w:date="2012-01-04T09:22:00Z">
          <w:pPr>
            <w:pStyle w:val="Heading2"/>
            <w:spacing w:before="100" w:beforeAutospacing="1" w:after="100" w:afterAutospacing="1" w:line="360" w:lineRule="auto"/>
          </w:pPr>
        </w:pPrChange>
      </w:pPr>
      <w:bookmarkStart w:id="200" w:name="_Master_Power_Switch"/>
      <w:bookmarkStart w:id="201" w:name="_Toc313754096"/>
      <w:bookmarkEnd w:id="200"/>
      <w:ins w:id="202" w:author="mark" w:date="2012-01-08T02:28:00Z">
        <w:r>
          <w:rPr>
            <w:kern w:val="32"/>
            <w:sz w:val="32"/>
          </w:rPr>
          <w:t>Master Power Switch Fails</w:t>
        </w:r>
        <w:bookmarkEnd w:id="201"/>
      </w:ins>
    </w:p>
    <w:p w:rsidR="00C21146" w:rsidRPr="00C21146" w:rsidRDefault="00C21146" w:rsidP="00C21146">
      <w:pPr>
        <w:numPr>
          <w:ilvl w:val="0"/>
          <w:numId w:val="8"/>
        </w:numPr>
        <w:rPr>
          <w:ins w:id="203" w:author="mark" w:date="2012-01-08T02:28:00Z"/>
          <w:rPrChange w:id="204" w:author="mark" w:date="2012-01-08T02:29:00Z">
            <w:rPr>
              <w:ins w:id="205" w:author="mark" w:date="2012-01-08T02:28:00Z"/>
              <w:kern w:val="32"/>
              <w:sz w:val="32"/>
            </w:rPr>
          </w:rPrChange>
        </w:rPr>
        <w:pPrChange w:id="206" w:author="mark" w:date="2012-01-08T02:29:00Z">
          <w:pPr>
            <w:pStyle w:val="Heading2"/>
            <w:spacing w:before="100" w:beforeAutospacing="1" w:after="100" w:afterAutospacing="1" w:line="360" w:lineRule="auto"/>
          </w:pPr>
        </w:pPrChange>
      </w:pPr>
      <w:ins w:id="207" w:author="mark" w:date="2012-01-08T02:30:00Z">
        <w:r>
          <w:t xml:space="preserve">There is a </w:t>
        </w:r>
      </w:ins>
      <w:ins w:id="208" w:author="mark" w:date="2012-01-08T02:29:00Z">
        <w:r>
          <w:t>small reset switch where the rack is plugged in</w:t>
        </w:r>
      </w:ins>
      <w:ins w:id="209" w:author="mark" w:date="2012-01-08T02:30:00Z">
        <w:r>
          <w:t>. This may be selected manually using a small screwdriver (in top drawer)</w:t>
        </w:r>
      </w:ins>
    </w:p>
    <w:p w:rsidR="00545C3F" w:rsidRDefault="002D0768">
      <w:pPr>
        <w:pStyle w:val="Heading2"/>
        <w:rPr>
          <w:kern w:val="32"/>
          <w:sz w:val="32"/>
          <w:rPrChange w:id="210" w:author="IBM_USER" w:date="2012-01-04T09:22:00Z">
            <w:rPr>
              <w:i w:val="0"/>
            </w:rPr>
          </w:rPrChange>
        </w:rPr>
        <w:pPrChange w:id="211" w:author="IBM_USER" w:date="2012-01-04T09:22:00Z">
          <w:pPr>
            <w:pStyle w:val="Heading2"/>
            <w:spacing w:before="100" w:beforeAutospacing="1" w:after="100" w:afterAutospacing="1" w:line="360" w:lineRule="auto"/>
          </w:pPr>
        </w:pPrChange>
      </w:pPr>
      <w:bookmarkStart w:id="212" w:name="_Toc313754097"/>
      <w:r w:rsidRPr="002D0768">
        <w:rPr>
          <w:kern w:val="32"/>
          <w:sz w:val="32"/>
          <w:rPrChange w:id="213" w:author="IBM_USER" w:date="2012-01-04T09:22:00Z">
            <w:rPr>
              <w:i w:val="0"/>
            </w:rPr>
          </w:rPrChange>
        </w:rPr>
        <w:t>Ringing in Sanctuary</w:t>
      </w:r>
      <w:bookmarkEnd w:id="212"/>
    </w:p>
    <w:p w:rsidR="00F53B3B" w:rsidRDefault="00F53B3B" w:rsidP="00B62F22">
      <w:pPr>
        <w:numPr>
          <w:ilvl w:val="0"/>
          <w:numId w:val="3"/>
          <w:numberingChange w:id="214" w:author="IBM_USER" w:date="2012-01-03T19:04:00Z" w:original=""/>
        </w:numPr>
        <w:spacing w:before="100" w:beforeAutospacing="1" w:after="100" w:afterAutospacing="1" w:line="360" w:lineRule="auto"/>
        <w:rPr>
          <w:b/>
          <w:sz w:val="40"/>
          <w:szCs w:val="40"/>
        </w:rPr>
      </w:pPr>
      <w:r>
        <w:t>Too much gain or volume in onstage monitors</w:t>
      </w:r>
      <w:r w:rsidRPr="00B62F22">
        <w:rPr>
          <w:b/>
          <w:sz w:val="40"/>
          <w:szCs w:val="40"/>
        </w:rPr>
        <w:br w:type="page"/>
      </w:r>
    </w:p>
    <w:p w:rsidR="00545C3F" w:rsidRDefault="002D0768">
      <w:pPr>
        <w:pStyle w:val="Heading2"/>
        <w:rPr>
          <w:kern w:val="32"/>
          <w:sz w:val="32"/>
        </w:rPr>
        <w:pPrChange w:id="215" w:author="IBM_USER" w:date="2012-01-04T09:21:00Z">
          <w:pPr>
            <w:pStyle w:val="Heading2"/>
            <w:spacing w:before="100" w:beforeAutospacing="1" w:after="100" w:afterAutospacing="1" w:line="360" w:lineRule="auto"/>
          </w:pPr>
        </w:pPrChange>
      </w:pPr>
      <w:bookmarkStart w:id="216" w:name="_Toc313754098"/>
      <w:r w:rsidRPr="002D0768">
        <w:rPr>
          <w:kern w:val="32"/>
          <w:sz w:val="32"/>
        </w:rPr>
        <w:t>No sound in Hearing Assist Headphone Devices</w:t>
      </w:r>
      <w:bookmarkEnd w:id="216"/>
    </w:p>
    <w:p w:rsidR="00F53B3B" w:rsidRPr="00B14096" w:rsidRDefault="00F53B3B" w:rsidP="00275BAD">
      <w:pPr>
        <w:numPr>
          <w:ilvl w:val="0"/>
          <w:numId w:val="3"/>
          <w:numberingChange w:id="217" w:author="IBM_USER" w:date="2012-01-03T19:04:00Z" w:original=""/>
        </w:numPr>
        <w:spacing w:before="100" w:beforeAutospacing="1" w:after="100" w:afterAutospacing="1" w:line="360" w:lineRule="auto"/>
      </w:pPr>
      <w:r>
        <w:t>Check v</w:t>
      </w:r>
      <w:r w:rsidRPr="00B14096">
        <w:t xml:space="preserve">olume control for </w:t>
      </w:r>
      <w:r>
        <w:t>Hearing Assist (</w:t>
      </w:r>
      <w:r w:rsidRPr="00B14096">
        <w:t>right-hand side of boa</w:t>
      </w:r>
      <w:r>
        <w:t xml:space="preserve">rd, </w:t>
      </w:r>
      <w:r w:rsidRPr="00B14096">
        <w:t>should be at about 10 o’clock position)</w:t>
      </w:r>
    </w:p>
    <w:p w:rsidR="00F53B3B" w:rsidRDefault="00F53B3B" w:rsidP="00275BAD">
      <w:pPr>
        <w:numPr>
          <w:ilvl w:val="0"/>
          <w:numId w:val="3"/>
          <w:numberingChange w:id="218" w:author="IBM_USER" w:date="2012-01-03T19:04:00Z" w:original=""/>
        </w:numPr>
        <w:spacing w:before="100" w:beforeAutospacing="1" w:after="100" w:afterAutospacing="1" w:line="360" w:lineRule="auto"/>
      </w:pPr>
      <w:r w:rsidRPr="00B14096">
        <w:t>Make sure channel</w:t>
      </w:r>
      <w:r>
        <w:t>s 4, 7, &amp; 20</w:t>
      </w:r>
      <w:r w:rsidRPr="00B14096">
        <w:t xml:space="preserve"> </w:t>
      </w:r>
      <w:r>
        <w:t>are UNMUTED</w:t>
      </w:r>
    </w:p>
    <w:p w:rsidR="00F53B3B" w:rsidRPr="00B14096" w:rsidRDefault="00F53B3B" w:rsidP="002C308E">
      <w:pPr>
        <w:numPr>
          <w:ilvl w:val="1"/>
          <w:numId w:val="3"/>
          <w:numberingChange w:id="219" w:author="IBM_USER" w:date="2012-01-03T19:04:00Z" w:original="o"/>
        </w:numPr>
        <w:spacing w:before="100" w:beforeAutospacing="1" w:after="100" w:afterAutospacing="1" w:line="360" w:lineRule="auto"/>
      </w:pPr>
      <w:r>
        <w:t>RED light is lit when channel is MUTED</w:t>
      </w:r>
    </w:p>
    <w:p w:rsidR="00545C3F" w:rsidRDefault="002D0768">
      <w:pPr>
        <w:pStyle w:val="Heading2"/>
        <w:rPr>
          <w:kern w:val="32"/>
          <w:sz w:val="32"/>
          <w:szCs w:val="32"/>
        </w:rPr>
        <w:pPrChange w:id="220" w:author="IBM_USER" w:date="2012-01-04T09:21:00Z">
          <w:pPr>
            <w:pStyle w:val="Heading2"/>
            <w:spacing w:before="100" w:beforeAutospacing="1" w:after="100" w:afterAutospacing="1" w:line="360" w:lineRule="auto"/>
          </w:pPr>
        </w:pPrChange>
      </w:pPr>
      <w:bookmarkStart w:id="221" w:name="_Toc313754099"/>
      <w:r w:rsidRPr="002D0768">
        <w:rPr>
          <w:kern w:val="32"/>
          <w:sz w:val="32"/>
          <w:szCs w:val="32"/>
        </w:rPr>
        <w:t>Squealing feedback</w:t>
      </w:r>
      <w:bookmarkEnd w:id="221"/>
    </w:p>
    <w:p w:rsidR="00F53B3B" w:rsidRPr="00B14096" w:rsidRDefault="00F53B3B" w:rsidP="00275BAD">
      <w:pPr>
        <w:numPr>
          <w:ilvl w:val="0"/>
          <w:numId w:val="3"/>
          <w:numberingChange w:id="222" w:author="IBM_USER" w:date="2012-01-03T19:04:00Z" w:original=""/>
        </w:numPr>
        <w:spacing w:before="100" w:beforeAutospacing="1" w:after="100" w:afterAutospacing="1" w:line="360" w:lineRule="auto"/>
      </w:pPr>
      <w:r w:rsidRPr="00B14096">
        <w:t>Something is turned up too high</w:t>
      </w:r>
      <w:r>
        <w:t xml:space="preserve"> – too much gain or volume</w:t>
      </w:r>
    </w:p>
    <w:p w:rsidR="00F53B3B" w:rsidRDefault="00F53B3B" w:rsidP="00275BAD">
      <w:pPr>
        <w:numPr>
          <w:ilvl w:val="0"/>
          <w:numId w:val="3"/>
          <w:numberingChange w:id="223" w:author="IBM_USER" w:date="2012-01-03T19:04:00Z" w:original=""/>
        </w:numPr>
        <w:spacing w:before="100" w:beforeAutospacing="1" w:after="100" w:afterAutospacing="1" w:line="360" w:lineRule="auto"/>
      </w:pPr>
      <w:r w:rsidRPr="00B14096">
        <w:t>Bring down master faders and slowly ease them back up</w:t>
      </w:r>
    </w:p>
    <w:p w:rsidR="00545C3F" w:rsidRDefault="002D0768">
      <w:pPr>
        <w:pStyle w:val="Heading2"/>
        <w:rPr>
          <w:kern w:val="32"/>
          <w:sz w:val="32"/>
          <w:rPrChange w:id="224" w:author="IBM_USER" w:date="2012-01-04T09:23:00Z">
            <w:rPr>
              <w:i w:val="0"/>
            </w:rPr>
          </w:rPrChange>
        </w:rPr>
        <w:pPrChange w:id="225" w:author="IBM_USER" w:date="2012-01-04T09:23:00Z">
          <w:pPr>
            <w:pStyle w:val="Heading2"/>
            <w:spacing w:before="100" w:beforeAutospacing="1" w:after="100" w:afterAutospacing="1" w:line="360" w:lineRule="auto"/>
          </w:pPr>
        </w:pPrChange>
      </w:pPr>
      <w:bookmarkStart w:id="226" w:name="_Toc313754100"/>
      <w:r w:rsidRPr="002D0768">
        <w:rPr>
          <w:kern w:val="32"/>
          <w:sz w:val="32"/>
          <w:rPrChange w:id="227" w:author="IBM_USER" w:date="2012-01-04T09:23:00Z">
            <w:rPr>
              <w:i w:val="0"/>
            </w:rPr>
          </w:rPrChange>
        </w:rPr>
        <w:t>Distorted sound</w:t>
      </w:r>
      <w:bookmarkEnd w:id="226"/>
    </w:p>
    <w:p w:rsidR="00F53B3B" w:rsidRPr="00B14096" w:rsidRDefault="00F53B3B" w:rsidP="004F045E">
      <w:pPr>
        <w:numPr>
          <w:ilvl w:val="0"/>
          <w:numId w:val="3"/>
          <w:numberingChange w:id="228" w:author="IBM_USER" w:date="2012-01-03T19:04:00Z" w:original=""/>
        </w:numPr>
        <w:spacing w:before="100" w:beforeAutospacing="1" w:after="100" w:afterAutospacing="1" w:line="360" w:lineRule="auto"/>
      </w:pPr>
      <w:r w:rsidRPr="00B14096">
        <w:t>Something is turned up too high</w:t>
      </w:r>
      <w:r>
        <w:t xml:space="preserve"> – too much gain or volume</w:t>
      </w:r>
    </w:p>
    <w:p w:rsidR="00F53B3B" w:rsidRPr="00B14096" w:rsidRDefault="00F53B3B" w:rsidP="00275BAD">
      <w:pPr>
        <w:numPr>
          <w:ilvl w:val="0"/>
          <w:numId w:val="3"/>
          <w:numberingChange w:id="229" w:author="IBM_USER" w:date="2012-01-03T19:04:00Z" w:original=""/>
        </w:numPr>
        <w:spacing w:before="100" w:beforeAutospacing="1" w:after="100" w:afterAutospacing="1" w:line="360" w:lineRule="auto"/>
      </w:pPr>
      <w:r>
        <w:t xml:space="preserve">Look for a channel that has is showing a lot of RED on the fader LEDs, or has the red light by </w:t>
      </w:r>
      <w:r w:rsidRPr="00B14096">
        <w:t xml:space="preserve">GAIN knob </w:t>
      </w:r>
      <w:r>
        <w:t>that is on all the time or else is flashing on and off at lot.  Turn down the gain in that channel.</w:t>
      </w:r>
    </w:p>
    <w:p w:rsidR="00F53B3B" w:rsidRDefault="00F53B3B" w:rsidP="00D47D55"/>
    <w:p w:rsidR="00F53B3B" w:rsidRDefault="00F53B3B">
      <w:pPr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br w:type="page"/>
      </w:r>
    </w:p>
    <w:p w:rsidR="00545C3F" w:rsidRDefault="002D0768" w:rsidP="00AD5EBD">
      <w:pPr>
        <w:pStyle w:val="Heading1"/>
        <w:rPr>
          <w:ins w:id="230" w:author="IBM_USER" w:date="2012-01-04T09:23:00Z"/>
          <w:lang w:val="fr-FR"/>
          <w:rPrChange w:id="231" w:author="IBM_USER" w:date="2012-01-04T09:23:00Z">
            <w:rPr>
              <w:ins w:id="232" w:author="IBM_USER" w:date="2012-01-04T09:23:00Z"/>
              <w:kern w:val="0"/>
              <w:lang w:val="fr-FR"/>
            </w:rPr>
          </w:rPrChange>
        </w:rPr>
      </w:pPr>
      <w:bookmarkStart w:id="233" w:name="_Toc313754101"/>
      <w:r w:rsidRPr="002D0768">
        <w:rPr>
          <w:lang w:val="fr-FR"/>
          <w:rPrChange w:id="234" w:author="IBM_USER" w:date="2012-01-04T09:23:00Z">
            <w:rPr>
              <w:kern w:val="0"/>
              <w:lang w:val="fr-FR"/>
            </w:rPr>
          </w:rPrChange>
        </w:rPr>
        <w:t>Reference</w:t>
      </w:r>
      <w:bookmarkEnd w:id="233"/>
    </w:p>
    <w:p w:rsidR="00F53B3B" w:rsidRPr="00F53B3B" w:rsidRDefault="002D0768" w:rsidP="00A861CA">
      <w:pPr>
        <w:pStyle w:val="Heading2"/>
        <w:numPr>
          <w:ins w:id="235" w:author="IBM_USER" w:date="2012-01-04T09:23:00Z"/>
        </w:numPr>
        <w:rPr>
          <w:kern w:val="32"/>
          <w:sz w:val="32"/>
          <w:lang w:val="fr-FR"/>
          <w:rPrChange w:id="236" w:author="IBM_USER" w:date="2012-01-04T09:24:00Z">
            <w:rPr>
              <w:i w:val="0"/>
              <w:lang w:val="fr-FR"/>
            </w:rPr>
          </w:rPrChange>
        </w:rPr>
      </w:pPr>
      <w:bookmarkStart w:id="237" w:name="_Toc313754102"/>
      <w:r w:rsidRPr="002D0768">
        <w:rPr>
          <w:kern w:val="32"/>
          <w:sz w:val="32"/>
          <w:lang w:val="fr-FR"/>
          <w:rPrChange w:id="238" w:author="IBM_USER" w:date="2012-01-04T09:24:00Z">
            <w:rPr>
              <w:i w:val="0"/>
              <w:iCs w:val="0"/>
              <w:kern w:val="32"/>
              <w:sz w:val="32"/>
              <w:szCs w:val="32"/>
              <w:lang w:val="fr-FR"/>
            </w:rPr>
          </w:rPrChange>
        </w:rPr>
        <w:t>AUX channels</w:t>
      </w:r>
      <w:bookmarkEnd w:id="237"/>
    </w:p>
    <w:p w:rsidR="00F53B3B" w:rsidRPr="004807B5" w:rsidRDefault="00F53B3B" w:rsidP="00263903">
      <w:pPr>
        <w:rPr>
          <w:lang w:val="fr-FR"/>
        </w:rPr>
      </w:pPr>
      <w:r w:rsidRPr="004807B5">
        <w:rPr>
          <w:lang w:val="fr-FR"/>
        </w:rPr>
        <w:t>AUX1 – onstage monitor</w:t>
      </w:r>
      <w:r>
        <w:rPr>
          <w:lang w:val="fr-FR"/>
        </w:rPr>
        <w:t xml:space="preserve"> </w:t>
      </w:r>
    </w:p>
    <w:p w:rsidR="00F53B3B" w:rsidRPr="00263903" w:rsidRDefault="00F53B3B" w:rsidP="00263903">
      <w:r w:rsidRPr="00263903">
        <w:t xml:space="preserve">AUX2 – monitor in ceiling of sanctuary </w:t>
      </w:r>
    </w:p>
    <w:p w:rsidR="00F53B3B" w:rsidRPr="00344B5E" w:rsidRDefault="00F53B3B" w:rsidP="00263903">
      <w:pPr>
        <w:rPr>
          <w:lang w:val="fr-FR"/>
        </w:rPr>
      </w:pPr>
      <w:r w:rsidRPr="00344B5E">
        <w:rPr>
          <w:lang w:val="fr-FR"/>
        </w:rPr>
        <w:t>AUX3 – plug in monitor</w:t>
      </w:r>
    </w:p>
    <w:p w:rsidR="00F53B3B" w:rsidRPr="00344B5E" w:rsidRDefault="00F53B3B" w:rsidP="00263903">
      <w:pPr>
        <w:rPr>
          <w:lang w:val="fr-FR"/>
        </w:rPr>
      </w:pPr>
      <w:r w:rsidRPr="00344B5E">
        <w:rPr>
          <w:lang w:val="fr-FR"/>
        </w:rPr>
        <w:t>AUX4 – plug in monitor</w:t>
      </w:r>
    </w:p>
    <w:p w:rsidR="00F53B3B" w:rsidRPr="00F65790" w:rsidRDefault="00F53B3B" w:rsidP="00263903">
      <w:pPr>
        <w:rPr>
          <w:lang w:val="fr-FR"/>
        </w:rPr>
      </w:pPr>
      <w:r w:rsidRPr="00F65790">
        <w:rPr>
          <w:lang w:val="fr-FR"/>
        </w:rPr>
        <w:t>AUX5 – reverb</w:t>
      </w:r>
    </w:p>
    <w:p w:rsidR="00F53B3B" w:rsidRPr="001433A1" w:rsidRDefault="00F53B3B" w:rsidP="00263903">
      <w:r w:rsidRPr="001433A1">
        <w:t xml:space="preserve">AUX6 – CD recorder </w:t>
      </w:r>
    </w:p>
    <w:p w:rsidR="00F53B3B" w:rsidRDefault="00F53B3B" w:rsidP="00263903"/>
    <w:p w:rsidR="00F53B3B" w:rsidRDefault="00F53B3B" w:rsidP="00263903"/>
    <w:p w:rsidR="00F53B3B" w:rsidRDefault="00F53B3B" w:rsidP="00263903"/>
    <w:p w:rsidR="00F53B3B" w:rsidRPr="00F53B3B" w:rsidRDefault="002D0768" w:rsidP="00A861CA">
      <w:pPr>
        <w:pStyle w:val="Heading2"/>
        <w:rPr>
          <w:kern w:val="32"/>
          <w:sz w:val="32"/>
          <w:rPrChange w:id="239" w:author="IBM_USER" w:date="2012-01-04T09:24:00Z">
            <w:rPr>
              <w:i w:val="0"/>
            </w:rPr>
          </w:rPrChange>
        </w:rPr>
      </w:pPr>
      <w:bookmarkStart w:id="240" w:name="_Toc313754103"/>
      <w:del w:id="241" w:author="IBM_USER" w:date="2012-01-04T09:24:00Z">
        <w:r w:rsidRPr="002D0768">
          <w:rPr>
            <w:kern w:val="32"/>
            <w:sz w:val="32"/>
            <w:rPrChange w:id="242" w:author="IBM_USER" w:date="2012-01-04T09:24:00Z">
              <w:rPr>
                <w:i w:val="0"/>
                <w:iCs w:val="0"/>
                <w:kern w:val="32"/>
                <w:sz w:val="32"/>
                <w:szCs w:val="32"/>
              </w:rPr>
            </w:rPrChange>
          </w:rPr>
          <w:delText xml:space="preserve">For </w:delText>
        </w:r>
      </w:del>
      <w:r w:rsidRPr="002D0768">
        <w:rPr>
          <w:kern w:val="32"/>
          <w:sz w:val="32"/>
          <w:rPrChange w:id="243" w:author="IBM_USER" w:date="2012-01-04T09:24:00Z">
            <w:rPr>
              <w:i w:val="0"/>
              <w:iCs w:val="0"/>
              <w:kern w:val="32"/>
              <w:sz w:val="32"/>
              <w:szCs w:val="32"/>
            </w:rPr>
          </w:rPrChange>
        </w:rPr>
        <w:t>Reference:  Backstage room</w:t>
      </w:r>
      <w:bookmarkEnd w:id="240"/>
    </w:p>
    <w:p w:rsidR="00F53B3B" w:rsidRPr="001433A1" w:rsidRDefault="00F53B3B" w:rsidP="00263903"/>
    <w:p w:rsidR="00F53B3B" w:rsidRDefault="00F53B3B" w:rsidP="00AA136A">
      <w:pPr>
        <w:numPr>
          <w:ilvl w:val="0"/>
          <w:numId w:val="2"/>
          <w:numberingChange w:id="244" w:author="IBM_USER" w:date="2012-01-03T19:04:00Z" w:original=""/>
        </w:numPr>
        <w:tabs>
          <w:tab w:val="clear" w:pos="288"/>
          <w:tab w:val="num" w:pos="576"/>
        </w:tabs>
        <w:ind w:left="576"/>
      </w:pPr>
      <w:r>
        <w:t>Extra mic cables are stored on orange roll-up in backstage room</w:t>
      </w:r>
    </w:p>
    <w:p w:rsidR="00F53B3B" w:rsidRPr="00B14096" w:rsidRDefault="00F53B3B" w:rsidP="00AA136A">
      <w:pPr>
        <w:numPr>
          <w:ilvl w:val="0"/>
          <w:numId w:val="2"/>
          <w:numberingChange w:id="245" w:author="IBM_USER" w:date="2012-01-03T19:04:00Z" w:original=""/>
        </w:numPr>
        <w:tabs>
          <w:tab w:val="clear" w:pos="288"/>
          <w:tab w:val="num" w:pos="576"/>
        </w:tabs>
        <w:ind w:left="576"/>
      </w:pPr>
      <w:r>
        <w:t>Extra mic stands are in backstage room</w:t>
      </w:r>
    </w:p>
    <w:p w:rsidR="00F53B3B" w:rsidRPr="008C03E8" w:rsidRDefault="00F53B3B">
      <w:pPr>
        <w:rPr>
          <w:b/>
          <w:sz w:val="40"/>
          <w:szCs w:val="40"/>
        </w:rPr>
      </w:pPr>
    </w:p>
    <w:p w:rsidR="00F53B3B" w:rsidRDefault="00F53B3B" w:rsidP="00263903">
      <w:pPr>
        <w:rPr>
          <w:b/>
          <w:sz w:val="40"/>
          <w:szCs w:val="40"/>
        </w:rPr>
      </w:pPr>
    </w:p>
    <w:p w:rsidR="00F53B3B" w:rsidRPr="00F53B3B" w:rsidRDefault="002D0768" w:rsidP="00A861CA">
      <w:pPr>
        <w:pStyle w:val="Heading2"/>
        <w:rPr>
          <w:kern w:val="32"/>
          <w:sz w:val="32"/>
          <w:rPrChange w:id="246" w:author="IBM_USER" w:date="2012-01-04T09:24:00Z">
            <w:rPr>
              <w:i w:val="0"/>
            </w:rPr>
          </w:rPrChange>
        </w:rPr>
      </w:pPr>
      <w:bookmarkStart w:id="247" w:name="_Toc313754104"/>
      <w:del w:id="248" w:author="IBM_USER" w:date="2012-01-04T09:24:00Z">
        <w:r w:rsidRPr="002D0768">
          <w:rPr>
            <w:kern w:val="32"/>
            <w:sz w:val="32"/>
            <w:rPrChange w:id="249" w:author="IBM_USER" w:date="2012-01-04T09:24:00Z">
              <w:rPr>
                <w:i w:val="0"/>
                <w:iCs w:val="0"/>
                <w:kern w:val="32"/>
                <w:sz w:val="32"/>
                <w:szCs w:val="32"/>
              </w:rPr>
            </w:rPrChange>
          </w:rPr>
          <w:delText xml:space="preserve">For </w:delText>
        </w:r>
      </w:del>
      <w:r w:rsidRPr="002D0768">
        <w:rPr>
          <w:kern w:val="32"/>
          <w:sz w:val="32"/>
          <w:rPrChange w:id="250" w:author="IBM_USER" w:date="2012-01-04T09:24:00Z">
            <w:rPr>
              <w:i w:val="0"/>
              <w:iCs w:val="0"/>
              <w:kern w:val="32"/>
              <w:sz w:val="32"/>
              <w:szCs w:val="32"/>
            </w:rPr>
          </w:rPrChange>
        </w:rPr>
        <w:t>Reference:  Hardcopy Manuals</w:t>
      </w:r>
      <w:bookmarkEnd w:id="247"/>
    </w:p>
    <w:p w:rsidR="00F53B3B" w:rsidRPr="008C03E8" w:rsidRDefault="00F53B3B" w:rsidP="00263903"/>
    <w:p w:rsidR="00F53B3B" w:rsidRPr="008C03E8" w:rsidRDefault="00F53B3B" w:rsidP="00263903">
      <w:r>
        <w:t>See ringb</w:t>
      </w:r>
      <w:r w:rsidRPr="008C03E8">
        <w:t>inders to left of sound desk</w:t>
      </w:r>
      <w:ins w:id="251" w:author="IBM_USER" w:date="2012-01-04T09:35:00Z">
        <w:r>
          <w:t xml:space="preserve"> and </w:t>
        </w:r>
      </w:ins>
      <w:ins w:id="252" w:author="IBM_USER" w:date="2012-01-04T09:36:00Z">
        <w:r>
          <w:t xml:space="preserve">separate manuals </w:t>
        </w:r>
      </w:ins>
      <w:ins w:id="253" w:author="IBM_USER" w:date="2012-01-04T09:35:00Z">
        <w:r>
          <w:t>in the drawers below the rack with the Master Power Switch.</w:t>
        </w:r>
      </w:ins>
      <w:del w:id="254" w:author="IBM_USER" w:date="2012-01-04T09:35:00Z">
        <w:r w:rsidRPr="008C03E8" w:rsidDel="0032212D">
          <w:delText xml:space="preserve">. </w:delText>
        </w:r>
      </w:del>
    </w:p>
    <w:p w:rsidR="00F53B3B" w:rsidRPr="008C03E8" w:rsidRDefault="00F53B3B" w:rsidP="00263903"/>
    <w:p w:rsidR="00F53B3B" w:rsidRPr="00F53B3B" w:rsidRDefault="002D0768" w:rsidP="0032212D">
      <w:pPr>
        <w:pStyle w:val="Heading2"/>
        <w:rPr>
          <w:kern w:val="32"/>
          <w:sz w:val="32"/>
          <w:rPrChange w:id="255" w:author="IBM_USER" w:date="2012-01-04T09:35:00Z">
            <w:rPr>
              <w:b w:val="0"/>
              <w:i w:val="0"/>
            </w:rPr>
          </w:rPrChange>
        </w:rPr>
      </w:pPr>
      <w:bookmarkStart w:id="256" w:name="_Toc313754105"/>
      <w:ins w:id="257" w:author="IBM_USER" w:date="2012-01-04T09:31:00Z">
        <w:r w:rsidRPr="002D0768">
          <w:rPr>
            <w:kern w:val="32"/>
            <w:sz w:val="32"/>
            <w:rPrChange w:id="258" w:author="IBM_USER" w:date="2012-01-04T09:35:00Z">
              <w:rPr>
                <w:b w:val="0"/>
                <w:i w:val="0"/>
                <w:iCs w:val="0"/>
                <w:kern w:val="32"/>
                <w:sz w:val="32"/>
                <w:szCs w:val="32"/>
              </w:rPr>
            </w:rPrChange>
          </w:rPr>
          <w:t xml:space="preserve">Materials </w:t>
        </w:r>
      </w:ins>
      <w:ins w:id="259" w:author="IBM_USER" w:date="2012-01-04T09:32:00Z">
        <w:r w:rsidRPr="002D0768">
          <w:rPr>
            <w:kern w:val="32"/>
            <w:sz w:val="32"/>
            <w:rPrChange w:id="260" w:author="IBM_USER" w:date="2012-01-04T09:35:00Z">
              <w:rPr>
                <w:b w:val="0"/>
                <w:i w:val="0"/>
                <w:iCs w:val="0"/>
                <w:kern w:val="32"/>
                <w:sz w:val="32"/>
                <w:szCs w:val="32"/>
              </w:rPr>
            </w:rPrChange>
          </w:rPr>
          <w:t>T</w:t>
        </w:r>
      </w:ins>
      <w:ins w:id="261" w:author="mark" w:date="2012-01-08T02:03:00Z">
        <w:r w:rsidR="00545C3F">
          <w:rPr>
            <w:kern w:val="32"/>
            <w:sz w:val="32"/>
          </w:rPr>
          <w:t xml:space="preserve">o </w:t>
        </w:r>
      </w:ins>
      <w:ins w:id="262" w:author="IBM_USER" w:date="2012-01-04T09:32:00Z">
        <w:r w:rsidRPr="002D0768">
          <w:rPr>
            <w:kern w:val="32"/>
            <w:sz w:val="32"/>
            <w:rPrChange w:id="263" w:author="IBM_USER" w:date="2012-01-04T09:35:00Z">
              <w:rPr>
                <w:b w:val="0"/>
                <w:i w:val="0"/>
                <w:iCs w:val="0"/>
                <w:kern w:val="32"/>
                <w:sz w:val="32"/>
                <w:szCs w:val="32"/>
              </w:rPr>
            </w:rPrChange>
          </w:rPr>
          <w:t>B</w:t>
        </w:r>
      </w:ins>
      <w:ins w:id="264" w:author="mark" w:date="2012-01-08T02:03:00Z">
        <w:r w:rsidR="00545C3F">
          <w:rPr>
            <w:kern w:val="32"/>
            <w:sz w:val="32"/>
          </w:rPr>
          <w:t xml:space="preserve">e </w:t>
        </w:r>
      </w:ins>
      <w:ins w:id="265" w:author="mark" w:date="2012-01-08T02:43:00Z">
        <w:r w:rsidR="00795ECE">
          <w:rPr>
            <w:kern w:val="32"/>
            <w:sz w:val="32"/>
          </w:rPr>
          <w:t>Updated and Referenced</w:t>
        </w:r>
      </w:ins>
      <w:bookmarkEnd w:id="256"/>
    </w:p>
    <w:p w:rsidR="00F53B3B" w:rsidRDefault="00F53B3B"/>
    <w:p w:rsidR="00F53B3B" w:rsidRDefault="00F53B3B" w:rsidP="00D770DE">
      <w:pPr>
        <w:numPr>
          <w:ilvl w:val="0"/>
          <w:numId w:val="5"/>
          <w:ins w:id="266" w:author="IBM_USER" w:date="2012-01-04T09:32:00Z"/>
        </w:numPr>
      </w:pPr>
      <w:r>
        <w:t>Madonna mics – need photos</w:t>
      </w:r>
    </w:p>
    <w:p w:rsidR="00F53B3B" w:rsidRDefault="00F53B3B" w:rsidP="00D770DE">
      <w:pPr>
        <w:numPr>
          <w:ilvl w:val="0"/>
          <w:numId w:val="5"/>
          <w:ins w:id="267" w:author="IBM_USER" w:date="2012-01-04T09:32:00Z"/>
        </w:numPr>
        <w:rPr>
          <w:ins w:id="268" w:author="mark" w:date="2012-01-08T02:44:00Z"/>
        </w:rPr>
      </w:pPr>
      <w:r>
        <w:t>List of channels on the board</w:t>
      </w:r>
      <w:bookmarkStart w:id="269" w:name="_GoBack"/>
      <w:bookmarkEnd w:id="269"/>
    </w:p>
    <w:p w:rsidR="00795ECE" w:rsidRDefault="00795ECE" w:rsidP="00D770DE">
      <w:pPr>
        <w:numPr>
          <w:ilvl w:val="0"/>
          <w:numId w:val="5"/>
          <w:ins w:id="270" w:author="IBM_USER" w:date="2012-01-04T09:32:00Z"/>
        </w:numPr>
        <w:rPr>
          <w:ins w:id="271" w:author="IBM_USER" w:date="2012-01-04T09:32:00Z"/>
        </w:rPr>
      </w:pPr>
      <w:ins w:id="272" w:author="mark" w:date="2012-01-08T02:44:00Z">
        <w:r>
          <w:t>Sketch (or photo) of Soundroom with all major components labelled</w:t>
        </w:r>
      </w:ins>
    </w:p>
    <w:p w:rsidR="00F53B3B" w:rsidRDefault="00F53B3B" w:rsidP="00D770DE">
      <w:pPr>
        <w:numPr>
          <w:ilvl w:val="0"/>
          <w:numId w:val="5"/>
          <w:ins w:id="273" w:author="IBM_USER" w:date="2012-01-04T09:32:00Z"/>
        </w:numPr>
        <w:rPr>
          <w:ins w:id="274" w:author="IBM_USER" w:date="2012-01-04T09:32:00Z"/>
        </w:rPr>
      </w:pPr>
      <w:ins w:id="275" w:author="IBM_USER" w:date="2012-01-04T09:32:00Z">
        <w:r>
          <w:t>Diagram of Soundroom interconnects (Concept</w:t>
        </w:r>
      </w:ins>
      <w:ins w:id="276" w:author="mark" w:date="2012-01-08T02:04:00Z">
        <w:r w:rsidR="00545C3F">
          <w:t>ual</w:t>
        </w:r>
      </w:ins>
      <w:ins w:id="277" w:author="IBM_USER" w:date="2012-01-04T09:32:00Z">
        <w:r>
          <w:t>)</w:t>
        </w:r>
      </w:ins>
    </w:p>
    <w:p w:rsidR="00F53B3B" w:rsidRDefault="00F53B3B" w:rsidP="00D770DE">
      <w:pPr>
        <w:numPr>
          <w:ilvl w:val="0"/>
          <w:numId w:val="5"/>
          <w:ins w:id="278" w:author="IBM_USER" w:date="2012-01-04T09:32:00Z"/>
        </w:numPr>
      </w:pPr>
      <w:ins w:id="279" w:author="IBM_USER" w:date="2012-01-04T09:32:00Z">
        <w:r>
          <w:t xml:space="preserve">Wiring diagram of </w:t>
        </w:r>
      </w:ins>
      <w:ins w:id="280" w:author="mark" w:date="2012-01-08T02:04:00Z">
        <w:r w:rsidR="00545C3F">
          <w:t xml:space="preserve">all </w:t>
        </w:r>
      </w:ins>
      <w:ins w:id="281" w:author="IBM_USER" w:date="2012-01-04T09:32:00Z">
        <w:r>
          <w:t>connections</w:t>
        </w:r>
      </w:ins>
      <w:ins w:id="282" w:author="IBM_USER" w:date="2012-01-04T09:33:00Z">
        <w:r>
          <w:t xml:space="preserve"> (</w:t>
        </w:r>
      </w:ins>
      <w:ins w:id="283" w:author="mark" w:date="2012-01-08T02:04:00Z">
        <w:r w:rsidR="00545C3F">
          <w:t xml:space="preserve">Detailed </w:t>
        </w:r>
      </w:ins>
      <w:ins w:id="284" w:author="IBM_USER" w:date="2012-01-04T09:33:00Z">
        <w:r>
          <w:t>Operational)</w:t>
        </w:r>
      </w:ins>
    </w:p>
    <w:p w:rsidR="00F53B3B" w:rsidRDefault="00F53B3B"/>
    <w:p w:rsidR="00F53B3B" w:rsidRPr="008C03E8" w:rsidRDefault="00F53B3B" w:rsidP="00A861CA"/>
    <w:sectPr w:rsidR="00F53B3B" w:rsidRPr="008C03E8" w:rsidSect="00BA3D53">
      <w:headerReference w:type="default" r:id="rId23"/>
      <w:footerReference w:type="default" r:id="rId24"/>
      <w:pgSz w:w="12240" w:h="15840"/>
      <w:pgMar w:top="1440" w:right="1800" w:bottom="1440" w:left="1800" w:header="720" w:footer="720" w:gutter="0"/>
      <w:pgNumType w:start="2"/>
      <w:cols w:space="720"/>
      <w:docGrid w:linePitch="38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1" w:author="IBM_USER" w:date="2012-01-03T19:05:00Z" w:initials="I">
    <w:p w:rsidR="002C308E" w:rsidRDefault="002C308E">
      <w:pPr>
        <w:pStyle w:val="CommentText"/>
      </w:pPr>
      <w:r>
        <w:rPr>
          <w:rStyle w:val="CommentReference"/>
          <w:rFonts w:cs="Arial"/>
        </w:rPr>
        <w:annotationRef/>
      </w:r>
      <w:r>
        <w:t>New section</w:t>
      </w:r>
    </w:p>
  </w:comment>
  <w:comment w:id="78" w:author="IBM_USER" w:date="2012-01-08T02:33:00Z" w:initials="I">
    <w:p w:rsidR="002C308E" w:rsidRDefault="002C308E">
      <w:pPr>
        <w:pStyle w:val="CommentText"/>
      </w:pPr>
      <w:r>
        <w:rPr>
          <w:rStyle w:val="CommentReference"/>
          <w:rFonts w:cs="Arial"/>
        </w:rPr>
        <w:annotationRef/>
      </w:r>
      <w:r w:rsidR="00C21146">
        <w:t>Insert Workaround into Troubleshooting section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8E" w:rsidRDefault="002C308E">
      <w:r>
        <w:separator/>
      </w:r>
    </w:p>
  </w:endnote>
  <w:endnote w:type="continuationSeparator" w:id="1">
    <w:p w:rsidR="002C308E" w:rsidRDefault="002C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8E" w:rsidRDefault="002C308E" w:rsidP="008E6338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2C308E" w:rsidRDefault="002C30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8E" w:rsidRDefault="002C308E">
    <w:pPr>
      <w:pStyle w:val="Footer"/>
    </w:pPr>
    <w:r>
      <w:t xml:space="preserve">C3HUU Soundroom Manual </w:t>
    </w:r>
    <w:ins w:id="285" w:author="IBM_USER" w:date="2012-01-04T09:36:00Z">
      <w:r>
        <w:t>v2</w:t>
      </w:r>
    </w:ins>
    <w:ins w:id="286" w:author="IBM_USER" w:date="2012-01-04T10:08:00Z">
      <w:r>
        <w:t xml:space="preserve">a  </w:t>
      </w:r>
    </w:ins>
    <w:del w:id="287" w:author="IBM_USER" w:date="2012-01-04T10:08:00Z">
      <w:r w:rsidDel="0032332C">
        <w:delText xml:space="preserve"> </w:delText>
      </w:r>
    </w:del>
    <w:r>
      <w:tab/>
      <w:t>DRAFT</w:t>
    </w:r>
    <w:r>
      <w:tab/>
      <w:t xml:space="preserve">Page </w:t>
    </w:r>
    <w:ins w:id="288" w:author="IBM_USER" w:date="2012-01-04T09:27:00Z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</w:ins>
    <w:r w:rsidR="0067114C">
      <w:rPr>
        <w:rStyle w:val="PageNumber"/>
        <w:noProof/>
      </w:rPr>
      <w:t>3</w:t>
    </w:r>
    <w:ins w:id="289" w:author="IBM_USER" w:date="2012-01-04T09:27:00Z">
      <w:r>
        <w:rPr>
          <w:rStyle w:val="PageNumber"/>
        </w:rPr>
        <w:fldChar w:fldCharType="end"/>
      </w:r>
    </w:ins>
    <w:r>
      <w:t xml:space="preserve"> of </w:t>
    </w:r>
    <w:fldSimple w:instr=" NUMPAGES ">
      <w:r w:rsidR="0067114C"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8E" w:rsidRDefault="002C308E">
      <w:r>
        <w:separator/>
      </w:r>
    </w:p>
  </w:footnote>
  <w:footnote w:type="continuationSeparator" w:id="1">
    <w:p w:rsidR="002C308E" w:rsidRDefault="002C3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8E" w:rsidRDefault="002C308E" w:rsidP="002C308E">
    <w:pPr>
      <w:pStyle w:val="Header"/>
      <w:jc w:val="center"/>
    </w:pPr>
    <w:r>
      <w:fldChar w:fldCharType="begin"/>
    </w:r>
    <w:r>
      <w:instrText xml:space="preserve"> REF _Ref313752015 \h </w:instrText>
    </w:r>
    <w:r>
      <w:fldChar w:fldCharType="separate"/>
    </w:r>
    <w:r>
      <w:rPr>
        <w:u w:val="single"/>
      </w:rPr>
      <w:fldChar w:fldCharType="begin"/>
    </w:r>
    <w:r>
      <w:rPr>
        <w:u w:val="single"/>
      </w:rPr>
      <w:instrText xml:space="preserve"> REF _Ref313752229 </w:instrText>
    </w:r>
    <w:r>
      <w:rPr>
        <w:u w:val="single"/>
      </w:rPr>
      <w:fldChar w:fldCharType="separate"/>
    </w:r>
    <w:r w:rsidRPr="004F3736">
      <w:rPr>
        <w:u w:val="single"/>
      </w:rPr>
      <w:t>Table of Contents</w:t>
    </w:r>
    <w:r>
      <w:rPr>
        <w:u w:val="single"/>
      </w:rPr>
      <w:fldChar w:fldCharType="end"/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BD" w:rsidRDefault="004113BD" w:rsidP="002C308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1C7D"/>
    <w:multiLevelType w:val="hybridMultilevel"/>
    <w:tmpl w:val="2B305E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C6632"/>
    <w:multiLevelType w:val="hybridMultilevel"/>
    <w:tmpl w:val="B3EAB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F57EB2"/>
    <w:multiLevelType w:val="hybridMultilevel"/>
    <w:tmpl w:val="982C6324"/>
    <w:lvl w:ilvl="0" w:tplc="F61A0FBC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70099"/>
    <w:multiLevelType w:val="hybridMultilevel"/>
    <w:tmpl w:val="11F09BEC"/>
    <w:lvl w:ilvl="0" w:tplc="F61A0FBC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01649"/>
    <w:multiLevelType w:val="hybridMultilevel"/>
    <w:tmpl w:val="2CBCA39A"/>
    <w:lvl w:ilvl="0" w:tplc="F61A0FBC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17729E"/>
    <w:multiLevelType w:val="hybridMultilevel"/>
    <w:tmpl w:val="F224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76AC1"/>
    <w:multiLevelType w:val="hybridMultilevel"/>
    <w:tmpl w:val="030C2DCA"/>
    <w:lvl w:ilvl="0" w:tplc="F61A0FBC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0726EE"/>
    <w:multiLevelType w:val="hybridMultilevel"/>
    <w:tmpl w:val="55ECCC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DA5"/>
    <w:rsid w:val="00023108"/>
    <w:rsid w:val="00024C99"/>
    <w:rsid w:val="000946CB"/>
    <w:rsid w:val="000B0D6A"/>
    <w:rsid w:val="000B7BE2"/>
    <w:rsid w:val="000D21B8"/>
    <w:rsid w:val="000E7C56"/>
    <w:rsid w:val="0012231C"/>
    <w:rsid w:val="00122965"/>
    <w:rsid w:val="00125006"/>
    <w:rsid w:val="0012707C"/>
    <w:rsid w:val="00136722"/>
    <w:rsid w:val="00137D9E"/>
    <w:rsid w:val="001433A1"/>
    <w:rsid w:val="00143BB4"/>
    <w:rsid w:val="00150AAE"/>
    <w:rsid w:val="00185755"/>
    <w:rsid w:val="0019144C"/>
    <w:rsid w:val="001D0D60"/>
    <w:rsid w:val="001E660B"/>
    <w:rsid w:val="00203B5A"/>
    <w:rsid w:val="00222BDA"/>
    <w:rsid w:val="002234A5"/>
    <w:rsid w:val="0022388F"/>
    <w:rsid w:val="00251767"/>
    <w:rsid w:val="00263903"/>
    <w:rsid w:val="00275BAD"/>
    <w:rsid w:val="002860E7"/>
    <w:rsid w:val="002C308E"/>
    <w:rsid w:val="002D0768"/>
    <w:rsid w:val="00302C1D"/>
    <w:rsid w:val="0030554D"/>
    <w:rsid w:val="00310FFC"/>
    <w:rsid w:val="003150EE"/>
    <w:rsid w:val="0032212D"/>
    <w:rsid w:val="0032332C"/>
    <w:rsid w:val="00331D7B"/>
    <w:rsid w:val="003350A4"/>
    <w:rsid w:val="00344B5E"/>
    <w:rsid w:val="00373F88"/>
    <w:rsid w:val="003839BB"/>
    <w:rsid w:val="003864A3"/>
    <w:rsid w:val="003D107B"/>
    <w:rsid w:val="003F5047"/>
    <w:rsid w:val="00402ADC"/>
    <w:rsid w:val="004113BD"/>
    <w:rsid w:val="0044095C"/>
    <w:rsid w:val="00454013"/>
    <w:rsid w:val="00456813"/>
    <w:rsid w:val="00473067"/>
    <w:rsid w:val="00474E08"/>
    <w:rsid w:val="004807B5"/>
    <w:rsid w:val="004904CA"/>
    <w:rsid w:val="00493D3C"/>
    <w:rsid w:val="004C0AD3"/>
    <w:rsid w:val="004C6B9A"/>
    <w:rsid w:val="004D1AA4"/>
    <w:rsid w:val="004D774E"/>
    <w:rsid w:val="004F045E"/>
    <w:rsid w:val="004F3736"/>
    <w:rsid w:val="00514C1E"/>
    <w:rsid w:val="005331F4"/>
    <w:rsid w:val="00545C3F"/>
    <w:rsid w:val="00584E12"/>
    <w:rsid w:val="00597D94"/>
    <w:rsid w:val="005D672F"/>
    <w:rsid w:val="00607D9D"/>
    <w:rsid w:val="00623000"/>
    <w:rsid w:val="006236EA"/>
    <w:rsid w:val="006328FE"/>
    <w:rsid w:val="00632B09"/>
    <w:rsid w:val="00651CF6"/>
    <w:rsid w:val="00654627"/>
    <w:rsid w:val="00661B10"/>
    <w:rsid w:val="0067114C"/>
    <w:rsid w:val="00691DA5"/>
    <w:rsid w:val="0069350C"/>
    <w:rsid w:val="00694E71"/>
    <w:rsid w:val="00695C84"/>
    <w:rsid w:val="006B5097"/>
    <w:rsid w:val="006D42FF"/>
    <w:rsid w:val="007005B2"/>
    <w:rsid w:val="00703A7E"/>
    <w:rsid w:val="00707828"/>
    <w:rsid w:val="00752958"/>
    <w:rsid w:val="00760635"/>
    <w:rsid w:val="007724FD"/>
    <w:rsid w:val="00781E17"/>
    <w:rsid w:val="00783A23"/>
    <w:rsid w:val="0079017C"/>
    <w:rsid w:val="00795ECE"/>
    <w:rsid w:val="007971DD"/>
    <w:rsid w:val="007B4053"/>
    <w:rsid w:val="007D0C48"/>
    <w:rsid w:val="007F321E"/>
    <w:rsid w:val="007F3AAF"/>
    <w:rsid w:val="0081173E"/>
    <w:rsid w:val="00836B84"/>
    <w:rsid w:val="00851111"/>
    <w:rsid w:val="00862076"/>
    <w:rsid w:val="00873867"/>
    <w:rsid w:val="008A4CAB"/>
    <w:rsid w:val="008B5910"/>
    <w:rsid w:val="008C03E8"/>
    <w:rsid w:val="008E3F4E"/>
    <w:rsid w:val="008E6338"/>
    <w:rsid w:val="00905BC7"/>
    <w:rsid w:val="00941409"/>
    <w:rsid w:val="00942A28"/>
    <w:rsid w:val="009507D7"/>
    <w:rsid w:val="009576EF"/>
    <w:rsid w:val="00973D17"/>
    <w:rsid w:val="0099534A"/>
    <w:rsid w:val="009A29DD"/>
    <w:rsid w:val="009A5658"/>
    <w:rsid w:val="009A744F"/>
    <w:rsid w:val="009C540B"/>
    <w:rsid w:val="009E1ABD"/>
    <w:rsid w:val="00A07D67"/>
    <w:rsid w:val="00A36501"/>
    <w:rsid w:val="00A60147"/>
    <w:rsid w:val="00A8329D"/>
    <w:rsid w:val="00A861CA"/>
    <w:rsid w:val="00A96004"/>
    <w:rsid w:val="00AA136A"/>
    <w:rsid w:val="00AB709D"/>
    <w:rsid w:val="00AD1DDA"/>
    <w:rsid w:val="00AD5EBD"/>
    <w:rsid w:val="00AD5FEC"/>
    <w:rsid w:val="00AF3DEB"/>
    <w:rsid w:val="00AF62DE"/>
    <w:rsid w:val="00B14096"/>
    <w:rsid w:val="00B20D84"/>
    <w:rsid w:val="00B2655E"/>
    <w:rsid w:val="00B6177B"/>
    <w:rsid w:val="00B62F22"/>
    <w:rsid w:val="00B721E0"/>
    <w:rsid w:val="00B72362"/>
    <w:rsid w:val="00B7340D"/>
    <w:rsid w:val="00B859E8"/>
    <w:rsid w:val="00B9793A"/>
    <w:rsid w:val="00BA3D53"/>
    <w:rsid w:val="00BB178B"/>
    <w:rsid w:val="00BC5910"/>
    <w:rsid w:val="00BF23A6"/>
    <w:rsid w:val="00BF51B7"/>
    <w:rsid w:val="00C026D5"/>
    <w:rsid w:val="00C03193"/>
    <w:rsid w:val="00C07883"/>
    <w:rsid w:val="00C1099D"/>
    <w:rsid w:val="00C11002"/>
    <w:rsid w:val="00C21146"/>
    <w:rsid w:val="00C30233"/>
    <w:rsid w:val="00C34144"/>
    <w:rsid w:val="00C404CD"/>
    <w:rsid w:val="00C40719"/>
    <w:rsid w:val="00C66A6D"/>
    <w:rsid w:val="00C676C1"/>
    <w:rsid w:val="00C95375"/>
    <w:rsid w:val="00CA2ED0"/>
    <w:rsid w:val="00CC0A24"/>
    <w:rsid w:val="00CD3473"/>
    <w:rsid w:val="00CF0E36"/>
    <w:rsid w:val="00CF46B7"/>
    <w:rsid w:val="00D134CF"/>
    <w:rsid w:val="00D2181B"/>
    <w:rsid w:val="00D24D63"/>
    <w:rsid w:val="00D41E7A"/>
    <w:rsid w:val="00D47D55"/>
    <w:rsid w:val="00D770DE"/>
    <w:rsid w:val="00D91016"/>
    <w:rsid w:val="00DA2272"/>
    <w:rsid w:val="00DA7195"/>
    <w:rsid w:val="00DB30D2"/>
    <w:rsid w:val="00DB678C"/>
    <w:rsid w:val="00DD04CF"/>
    <w:rsid w:val="00E05573"/>
    <w:rsid w:val="00E107E3"/>
    <w:rsid w:val="00E121AC"/>
    <w:rsid w:val="00E7478E"/>
    <w:rsid w:val="00E80F83"/>
    <w:rsid w:val="00E9679C"/>
    <w:rsid w:val="00EA5563"/>
    <w:rsid w:val="00EA7716"/>
    <w:rsid w:val="00EC0594"/>
    <w:rsid w:val="00EC2D8E"/>
    <w:rsid w:val="00ED28DE"/>
    <w:rsid w:val="00ED47C7"/>
    <w:rsid w:val="00EE0D04"/>
    <w:rsid w:val="00EF191D"/>
    <w:rsid w:val="00EF73CB"/>
    <w:rsid w:val="00F370DC"/>
    <w:rsid w:val="00F40DC7"/>
    <w:rsid w:val="00F50541"/>
    <w:rsid w:val="00F53B3B"/>
    <w:rsid w:val="00F6495A"/>
    <w:rsid w:val="00F65790"/>
    <w:rsid w:val="00F86E93"/>
    <w:rsid w:val="00F93500"/>
    <w:rsid w:val="00FA175C"/>
    <w:rsid w:val="00FA1DED"/>
    <w:rsid w:val="00FD18B4"/>
    <w:rsid w:val="00FF1619"/>
    <w:rsid w:val="00FF4D44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09"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D5EBD"/>
    <w:pPr>
      <w:keepNext/>
      <w:spacing w:before="240" w:after="60"/>
      <w:outlineLvl w:val="0"/>
    </w:pPr>
    <w:rPr>
      <w:b/>
      <w:bCs/>
      <w:kern w:val="32"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C308E"/>
    <w:pPr>
      <w:keepNext/>
      <w:spacing w:before="240" w:after="60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770D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5EBD"/>
    <w:rPr>
      <w:rFonts w:ascii="Arial" w:hAnsi="Arial" w:cs="Arial"/>
      <w:b/>
      <w:bCs/>
      <w:kern w:val="32"/>
      <w:sz w:val="40"/>
      <w:szCs w:val="4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2C308E"/>
    <w:rPr>
      <w:rFonts w:ascii="Arial" w:hAnsi="Arial" w:cs="Arial"/>
      <w:b/>
      <w:bCs/>
      <w:i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6E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10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0768"/>
    <w:rPr>
      <w:rFonts w:ascii="Arial" w:hAnsi="Arial" w:cs="Arial"/>
      <w:sz w:val="28"/>
      <w:szCs w:val="28"/>
    </w:rPr>
  </w:style>
  <w:style w:type="character" w:styleId="PageNumber">
    <w:name w:val="page number"/>
    <w:basedOn w:val="DefaultParagraphFont"/>
    <w:uiPriority w:val="99"/>
    <w:rsid w:val="00C1099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05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0768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941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1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2231C"/>
    <w:pPr>
      <w:ind w:left="720"/>
      <w:contextualSpacing/>
    </w:pPr>
  </w:style>
  <w:style w:type="table" w:styleId="TableGrid">
    <w:name w:val="Table Grid"/>
    <w:basedOn w:val="TableNormal"/>
    <w:uiPriority w:val="99"/>
    <w:rsid w:val="00D910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971DD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locked/>
    <w:rsid w:val="004F3736"/>
  </w:style>
  <w:style w:type="paragraph" w:styleId="TOC2">
    <w:name w:val="toc 2"/>
    <w:basedOn w:val="Normal"/>
    <w:next w:val="Normal"/>
    <w:autoRedefine/>
    <w:uiPriority w:val="39"/>
    <w:locked/>
    <w:rsid w:val="004F3736"/>
    <w:pPr>
      <w:ind w:left="280"/>
    </w:pPr>
  </w:style>
  <w:style w:type="character" w:styleId="CommentReference">
    <w:name w:val="annotation reference"/>
    <w:basedOn w:val="DefaultParagraphFont"/>
    <w:uiPriority w:val="99"/>
    <w:semiHidden/>
    <w:rsid w:val="004F37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3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6E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3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6E0"/>
    <w:rPr>
      <w:b/>
      <w:bCs/>
    </w:rPr>
  </w:style>
  <w:style w:type="paragraph" w:styleId="TOC3">
    <w:name w:val="toc 3"/>
    <w:basedOn w:val="Normal"/>
    <w:next w:val="Normal"/>
    <w:autoRedefine/>
    <w:uiPriority w:val="39"/>
    <w:locked/>
    <w:rsid w:val="0032212D"/>
    <w:pPr>
      <w:ind w:left="560"/>
    </w:pPr>
  </w:style>
  <w:style w:type="character" w:styleId="FollowedHyperlink">
    <w:name w:val="FollowedHyperlink"/>
    <w:basedOn w:val="DefaultParagraphFont"/>
    <w:uiPriority w:val="99"/>
    <w:rsid w:val="00CF0E36"/>
    <w:rPr>
      <w:rFonts w:cs="Times New Roman"/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mailto:Soundroom@c3huu.or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EE04-3368-4A20-9147-D98BE1C3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C3HUU Soundroom Manual</vt:lpstr>
    </vt:vector>
  </TitlesOfParts>
  <Company>7tronics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C3HUU Soundroom Manual</dc:title>
  <dc:subject/>
  <dc:creator>Steve Marshal, Mark Smith</dc:creator>
  <cp:keywords/>
  <dc:description/>
  <cp:lastModifiedBy>mark</cp:lastModifiedBy>
  <cp:revision>18</cp:revision>
  <cp:lastPrinted>2011-01-30T21:43:00Z</cp:lastPrinted>
  <dcterms:created xsi:type="dcterms:W3CDTF">2012-01-04T15:07:00Z</dcterms:created>
  <dcterms:modified xsi:type="dcterms:W3CDTF">2012-01-08T07:47:00Z</dcterms:modified>
</cp:coreProperties>
</file>