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19" w:rsidRDefault="00EB1E19" w:rsidP="00654872">
      <w:pPr>
        <w:spacing w:after="0" w:line="240" w:lineRule="auto"/>
        <w:jc w:val="center"/>
        <w:rPr>
          <w:rFonts w:ascii="Times New Roman" w:hAnsi="Times New Roman"/>
          <w:b/>
          <w:sz w:val="24"/>
        </w:rPr>
      </w:pPr>
      <w:r>
        <w:rPr>
          <w:rFonts w:ascii="Times New Roman" w:hAnsi="Times New Roman"/>
          <w:b/>
          <w:sz w:val="24"/>
        </w:rPr>
        <w:t>Community Church of Chapel Hill Unitarian Universalist</w:t>
      </w:r>
    </w:p>
    <w:p w:rsidR="00EB1E19" w:rsidRDefault="00EB1E19" w:rsidP="00654872">
      <w:pPr>
        <w:spacing w:after="0" w:line="240" w:lineRule="auto"/>
        <w:jc w:val="center"/>
        <w:rPr>
          <w:rFonts w:ascii="Times New Roman" w:hAnsi="Times New Roman"/>
          <w:b/>
          <w:sz w:val="24"/>
        </w:rPr>
      </w:pPr>
      <w:r>
        <w:rPr>
          <w:rFonts w:ascii="Times New Roman" w:hAnsi="Times New Roman"/>
          <w:b/>
          <w:sz w:val="24"/>
        </w:rPr>
        <w:t>Board Meeting Minutes</w:t>
      </w:r>
    </w:p>
    <w:p w:rsidR="00EB1E19" w:rsidRDefault="00EB1E19" w:rsidP="00654872">
      <w:pPr>
        <w:spacing w:after="0" w:line="240" w:lineRule="auto"/>
        <w:jc w:val="center"/>
        <w:rPr>
          <w:rFonts w:ascii="Times New Roman" w:hAnsi="Times New Roman"/>
          <w:b/>
          <w:sz w:val="24"/>
        </w:rPr>
      </w:pPr>
      <w:r>
        <w:rPr>
          <w:rFonts w:ascii="Times New Roman" w:hAnsi="Times New Roman"/>
          <w:b/>
          <w:sz w:val="24"/>
        </w:rPr>
        <w:t>October 14, 2014</w:t>
      </w:r>
    </w:p>
    <w:p w:rsidR="00EB1E19" w:rsidRDefault="00EB1E19" w:rsidP="00654872">
      <w:pPr>
        <w:spacing w:after="0" w:line="240" w:lineRule="auto"/>
        <w:jc w:val="center"/>
        <w:rPr>
          <w:rFonts w:ascii="Times New Roman" w:hAnsi="Times New Roman"/>
          <w:b/>
          <w:sz w:val="24"/>
        </w:rPr>
      </w:pPr>
    </w:p>
    <w:tbl>
      <w:tblPr>
        <w:tblW w:w="0" w:type="auto"/>
        <w:tblLook w:val="00A0" w:firstRow="1" w:lastRow="0" w:firstColumn="1" w:lastColumn="0" w:noHBand="0" w:noVBand="0"/>
      </w:tblPr>
      <w:tblGrid>
        <w:gridCol w:w="1368"/>
        <w:gridCol w:w="2736"/>
        <w:gridCol w:w="2736"/>
        <w:gridCol w:w="2736"/>
      </w:tblGrid>
      <w:tr w:rsidR="00EB1E19" w:rsidRPr="00F10C8E" w:rsidTr="00F10C8E">
        <w:tc>
          <w:tcPr>
            <w:tcW w:w="1368" w:type="dxa"/>
          </w:tcPr>
          <w:p w:rsidR="00EB1E19" w:rsidRPr="00F10C8E" w:rsidRDefault="00EB1E19" w:rsidP="00F10C8E">
            <w:pPr>
              <w:spacing w:after="0" w:line="240" w:lineRule="auto"/>
              <w:rPr>
                <w:rFonts w:ascii="Times New Roman" w:hAnsi="Times New Roman"/>
                <w:b/>
                <w:sz w:val="24"/>
              </w:rPr>
            </w:pPr>
            <w:r w:rsidRPr="00F10C8E">
              <w:rPr>
                <w:rFonts w:ascii="Times New Roman" w:hAnsi="Times New Roman"/>
                <w:b/>
                <w:sz w:val="24"/>
              </w:rPr>
              <w:t>Attending:</w:t>
            </w:r>
          </w:p>
        </w:tc>
        <w:tc>
          <w:tcPr>
            <w:tcW w:w="2736" w:type="dxa"/>
          </w:tcPr>
          <w:p w:rsidR="00EB1E19" w:rsidRPr="00F10C8E" w:rsidRDefault="00EB1E19" w:rsidP="00F10C8E">
            <w:pPr>
              <w:spacing w:after="0" w:line="240" w:lineRule="auto"/>
              <w:rPr>
                <w:rFonts w:ascii="Times New Roman" w:hAnsi="Times New Roman"/>
                <w:sz w:val="24"/>
              </w:rPr>
            </w:pPr>
            <w:r w:rsidRPr="00F10C8E">
              <w:rPr>
                <w:rFonts w:ascii="Times New Roman" w:hAnsi="Times New Roman"/>
                <w:sz w:val="24"/>
              </w:rPr>
              <w:t>Mary Hulett</w:t>
            </w:r>
          </w:p>
        </w:tc>
        <w:tc>
          <w:tcPr>
            <w:tcW w:w="2736" w:type="dxa"/>
          </w:tcPr>
          <w:p w:rsidR="00EB1E19" w:rsidRPr="00F10C8E" w:rsidRDefault="00EB1E19" w:rsidP="00BB63A7">
            <w:pPr>
              <w:spacing w:after="0" w:line="240" w:lineRule="auto"/>
              <w:rPr>
                <w:rFonts w:ascii="Times New Roman" w:hAnsi="Times New Roman"/>
                <w:sz w:val="24"/>
              </w:rPr>
            </w:pPr>
            <w:r w:rsidRPr="00F10C8E">
              <w:rPr>
                <w:rFonts w:ascii="Times New Roman" w:hAnsi="Times New Roman"/>
                <w:sz w:val="24"/>
              </w:rPr>
              <w:t>Pete</w:t>
            </w:r>
            <w:del w:id="0" w:author="Laurence" w:date="2014-10-29T19:55:00Z">
              <w:r w:rsidRPr="00F10C8E" w:rsidDel="00BB63A7">
                <w:rPr>
                  <w:rFonts w:ascii="Times New Roman" w:hAnsi="Times New Roman"/>
                  <w:sz w:val="24"/>
                </w:rPr>
                <w:delText>r</w:delText>
              </w:r>
            </w:del>
            <w:r w:rsidRPr="00F10C8E">
              <w:rPr>
                <w:rFonts w:ascii="Times New Roman" w:hAnsi="Times New Roman"/>
                <w:sz w:val="24"/>
              </w:rPr>
              <w:t xml:space="preserve"> Bird</w:t>
            </w:r>
          </w:p>
        </w:tc>
        <w:tc>
          <w:tcPr>
            <w:tcW w:w="2736" w:type="dxa"/>
          </w:tcPr>
          <w:p w:rsidR="00EB1E19" w:rsidRPr="00F10C8E" w:rsidRDefault="00EB1E19" w:rsidP="00F10C8E">
            <w:pPr>
              <w:spacing w:after="0" w:line="240" w:lineRule="auto"/>
              <w:rPr>
                <w:rFonts w:ascii="Times New Roman" w:hAnsi="Times New Roman"/>
                <w:sz w:val="24"/>
              </w:rPr>
            </w:pPr>
            <w:r w:rsidRPr="00F10C8E">
              <w:rPr>
                <w:rFonts w:ascii="Times New Roman" w:hAnsi="Times New Roman"/>
                <w:sz w:val="24"/>
              </w:rPr>
              <w:t>Rev. Thom Belote</w:t>
            </w:r>
          </w:p>
        </w:tc>
      </w:tr>
      <w:tr w:rsidR="00EB1E19" w:rsidRPr="00F10C8E" w:rsidTr="00F10C8E">
        <w:tc>
          <w:tcPr>
            <w:tcW w:w="1368" w:type="dxa"/>
          </w:tcPr>
          <w:p w:rsidR="00EB1E19" w:rsidRPr="00F10C8E" w:rsidRDefault="00EB1E19" w:rsidP="00F10C8E">
            <w:pPr>
              <w:spacing w:after="0" w:line="240" w:lineRule="auto"/>
              <w:rPr>
                <w:rFonts w:ascii="Times New Roman" w:hAnsi="Times New Roman"/>
                <w:b/>
                <w:sz w:val="24"/>
              </w:rPr>
            </w:pPr>
          </w:p>
        </w:tc>
        <w:tc>
          <w:tcPr>
            <w:tcW w:w="2736" w:type="dxa"/>
          </w:tcPr>
          <w:p w:rsidR="00EB1E19" w:rsidRPr="00F10C8E" w:rsidRDefault="00EB1E19" w:rsidP="00F10C8E">
            <w:pPr>
              <w:spacing w:after="0" w:line="240" w:lineRule="auto"/>
              <w:rPr>
                <w:rFonts w:ascii="Times New Roman" w:hAnsi="Times New Roman"/>
                <w:sz w:val="24"/>
              </w:rPr>
            </w:pPr>
            <w:r w:rsidRPr="00F10C8E">
              <w:rPr>
                <w:rFonts w:ascii="Times New Roman" w:hAnsi="Times New Roman"/>
                <w:sz w:val="24"/>
              </w:rPr>
              <w:t>Ginger Long</w:t>
            </w:r>
          </w:p>
        </w:tc>
        <w:tc>
          <w:tcPr>
            <w:tcW w:w="2736" w:type="dxa"/>
          </w:tcPr>
          <w:p w:rsidR="00EB1E19" w:rsidRPr="00F10C8E" w:rsidRDefault="00EB1E19" w:rsidP="00F10C8E">
            <w:pPr>
              <w:spacing w:after="0" w:line="240" w:lineRule="auto"/>
              <w:rPr>
                <w:rFonts w:ascii="Times New Roman" w:hAnsi="Times New Roman"/>
                <w:sz w:val="24"/>
              </w:rPr>
            </w:pPr>
            <w:r w:rsidRPr="00F10C8E">
              <w:rPr>
                <w:rFonts w:ascii="Times New Roman" w:hAnsi="Times New Roman"/>
                <w:sz w:val="24"/>
              </w:rPr>
              <w:t>Mike Vann</w:t>
            </w:r>
          </w:p>
        </w:tc>
        <w:tc>
          <w:tcPr>
            <w:tcW w:w="2736" w:type="dxa"/>
          </w:tcPr>
          <w:p w:rsidR="00EB1E19" w:rsidRPr="00F10C8E" w:rsidRDefault="00EB1E19" w:rsidP="00F10C8E">
            <w:pPr>
              <w:spacing w:after="0" w:line="240" w:lineRule="auto"/>
              <w:rPr>
                <w:rFonts w:ascii="Times New Roman" w:hAnsi="Times New Roman"/>
                <w:sz w:val="24"/>
              </w:rPr>
            </w:pPr>
            <w:r w:rsidRPr="00F10C8E">
              <w:rPr>
                <w:rFonts w:ascii="Times New Roman" w:hAnsi="Times New Roman"/>
                <w:sz w:val="24"/>
              </w:rPr>
              <w:t xml:space="preserve">Becky </w:t>
            </w:r>
            <w:proofErr w:type="spellStart"/>
            <w:r w:rsidRPr="00F10C8E">
              <w:rPr>
                <w:rFonts w:ascii="Times New Roman" w:hAnsi="Times New Roman"/>
                <w:sz w:val="24"/>
              </w:rPr>
              <w:t>Waibel</w:t>
            </w:r>
            <w:proofErr w:type="spellEnd"/>
          </w:p>
        </w:tc>
      </w:tr>
      <w:tr w:rsidR="00EB1E19" w:rsidRPr="00F10C8E" w:rsidTr="00F10C8E">
        <w:tc>
          <w:tcPr>
            <w:tcW w:w="1368" w:type="dxa"/>
          </w:tcPr>
          <w:p w:rsidR="00EB1E19" w:rsidRPr="00F10C8E" w:rsidRDefault="00EB1E19" w:rsidP="00F10C8E">
            <w:pPr>
              <w:spacing w:after="0" w:line="240" w:lineRule="auto"/>
              <w:rPr>
                <w:rFonts w:ascii="Times New Roman" w:hAnsi="Times New Roman"/>
                <w:b/>
                <w:sz w:val="24"/>
              </w:rPr>
            </w:pPr>
          </w:p>
        </w:tc>
        <w:tc>
          <w:tcPr>
            <w:tcW w:w="2736" w:type="dxa"/>
          </w:tcPr>
          <w:p w:rsidR="00EB1E19" w:rsidRPr="00F10C8E" w:rsidRDefault="00EB1E19" w:rsidP="00F10C8E">
            <w:pPr>
              <w:spacing w:after="0" w:line="240" w:lineRule="auto"/>
              <w:rPr>
                <w:rFonts w:ascii="Times New Roman" w:hAnsi="Times New Roman"/>
                <w:sz w:val="24"/>
              </w:rPr>
            </w:pPr>
            <w:del w:id="1" w:author="Laurence" w:date="2014-10-29T19:49:00Z">
              <w:r w:rsidRPr="00F10C8E" w:rsidDel="00BB63A7">
                <w:rPr>
                  <w:rFonts w:ascii="Times New Roman" w:hAnsi="Times New Roman"/>
                  <w:sz w:val="24"/>
                </w:rPr>
                <w:delText>K</w:delText>
              </w:r>
            </w:del>
            <w:ins w:id="2" w:author="Laurence" w:date="2014-10-29T19:49:00Z">
              <w:r w:rsidR="00BB63A7">
                <w:rPr>
                  <w:rFonts w:ascii="Times New Roman" w:hAnsi="Times New Roman"/>
                  <w:sz w:val="24"/>
                </w:rPr>
                <w:t>C</w:t>
              </w:r>
            </w:ins>
            <w:r w:rsidRPr="00F10C8E">
              <w:rPr>
                <w:rFonts w:ascii="Times New Roman" w:hAnsi="Times New Roman"/>
                <w:sz w:val="24"/>
              </w:rPr>
              <w:t>athy Cole</w:t>
            </w:r>
          </w:p>
        </w:tc>
        <w:tc>
          <w:tcPr>
            <w:tcW w:w="2736" w:type="dxa"/>
          </w:tcPr>
          <w:p w:rsidR="00EB1E19" w:rsidRPr="00F10C8E" w:rsidRDefault="00EB1E19" w:rsidP="00F10C8E">
            <w:pPr>
              <w:spacing w:after="0" w:line="240" w:lineRule="auto"/>
              <w:rPr>
                <w:rFonts w:ascii="Times New Roman" w:hAnsi="Times New Roman"/>
                <w:sz w:val="24"/>
              </w:rPr>
            </w:pPr>
            <w:r w:rsidRPr="00F10C8E">
              <w:rPr>
                <w:rFonts w:ascii="Times New Roman" w:hAnsi="Times New Roman"/>
                <w:sz w:val="24"/>
              </w:rPr>
              <w:t>Laurence Kirsch</w:t>
            </w:r>
          </w:p>
        </w:tc>
        <w:tc>
          <w:tcPr>
            <w:tcW w:w="2736" w:type="dxa"/>
          </w:tcPr>
          <w:p w:rsidR="00EB1E19" w:rsidRPr="00F10C8E" w:rsidRDefault="00EB1E19" w:rsidP="00F10C8E">
            <w:pPr>
              <w:spacing w:after="0" w:line="240" w:lineRule="auto"/>
              <w:rPr>
                <w:rFonts w:ascii="Times New Roman" w:hAnsi="Times New Roman"/>
                <w:sz w:val="24"/>
              </w:rPr>
            </w:pPr>
            <w:proofErr w:type="spellStart"/>
            <w:r w:rsidRPr="00F10C8E">
              <w:rPr>
                <w:rFonts w:ascii="Times New Roman" w:hAnsi="Times New Roman"/>
                <w:sz w:val="24"/>
              </w:rPr>
              <w:t>Elsbeth</w:t>
            </w:r>
            <w:proofErr w:type="spellEnd"/>
            <w:r w:rsidRPr="00F10C8E">
              <w:rPr>
                <w:rFonts w:ascii="Times New Roman" w:hAnsi="Times New Roman"/>
                <w:sz w:val="24"/>
              </w:rPr>
              <w:t xml:space="preserve"> van </w:t>
            </w:r>
            <w:proofErr w:type="spellStart"/>
            <w:r w:rsidRPr="00F10C8E">
              <w:rPr>
                <w:rFonts w:ascii="Times New Roman" w:hAnsi="Times New Roman"/>
                <w:sz w:val="24"/>
              </w:rPr>
              <w:t>Tongeren</w:t>
            </w:r>
            <w:proofErr w:type="spellEnd"/>
          </w:p>
        </w:tc>
      </w:tr>
      <w:tr w:rsidR="00EB1E19" w:rsidRPr="00F10C8E" w:rsidTr="00F10C8E">
        <w:tc>
          <w:tcPr>
            <w:tcW w:w="1368" w:type="dxa"/>
          </w:tcPr>
          <w:p w:rsidR="00EB1E19" w:rsidRPr="00F10C8E" w:rsidRDefault="00EB1E19" w:rsidP="00F10C8E">
            <w:pPr>
              <w:spacing w:after="0" w:line="240" w:lineRule="auto"/>
              <w:rPr>
                <w:rFonts w:ascii="Times New Roman" w:hAnsi="Times New Roman"/>
                <w:b/>
                <w:sz w:val="24"/>
              </w:rPr>
            </w:pPr>
          </w:p>
        </w:tc>
        <w:tc>
          <w:tcPr>
            <w:tcW w:w="2736" w:type="dxa"/>
          </w:tcPr>
          <w:p w:rsidR="00EB1E19" w:rsidRPr="00F10C8E" w:rsidRDefault="00EB1E19" w:rsidP="00F10C8E">
            <w:pPr>
              <w:spacing w:after="0" w:line="240" w:lineRule="auto"/>
              <w:rPr>
                <w:rFonts w:ascii="Times New Roman" w:hAnsi="Times New Roman"/>
                <w:sz w:val="24"/>
              </w:rPr>
            </w:pPr>
            <w:r w:rsidRPr="00F10C8E">
              <w:rPr>
                <w:rFonts w:ascii="Times New Roman" w:hAnsi="Times New Roman"/>
                <w:sz w:val="24"/>
              </w:rPr>
              <w:t xml:space="preserve">Dave </w:t>
            </w:r>
            <w:proofErr w:type="spellStart"/>
            <w:r w:rsidRPr="00F10C8E">
              <w:rPr>
                <w:rFonts w:ascii="Times New Roman" w:hAnsi="Times New Roman"/>
                <w:sz w:val="24"/>
              </w:rPr>
              <w:t>Klibanow</w:t>
            </w:r>
            <w:proofErr w:type="spellEnd"/>
          </w:p>
        </w:tc>
        <w:tc>
          <w:tcPr>
            <w:tcW w:w="2736" w:type="dxa"/>
          </w:tcPr>
          <w:p w:rsidR="00EB1E19" w:rsidRPr="00F10C8E" w:rsidRDefault="00EB1E19" w:rsidP="00F10C8E">
            <w:pPr>
              <w:spacing w:after="0" w:line="240" w:lineRule="auto"/>
              <w:rPr>
                <w:rFonts w:ascii="Times New Roman" w:hAnsi="Times New Roman"/>
                <w:sz w:val="24"/>
              </w:rPr>
            </w:pPr>
            <w:r w:rsidRPr="00F10C8E">
              <w:rPr>
                <w:rFonts w:ascii="Times New Roman" w:hAnsi="Times New Roman"/>
                <w:sz w:val="24"/>
              </w:rPr>
              <w:t>Richard Edwards</w:t>
            </w:r>
          </w:p>
        </w:tc>
        <w:tc>
          <w:tcPr>
            <w:tcW w:w="2736" w:type="dxa"/>
          </w:tcPr>
          <w:p w:rsidR="00EB1E19" w:rsidRPr="00F10C8E" w:rsidRDefault="00EB1E19" w:rsidP="00F10C8E">
            <w:pPr>
              <w:spacing w:after="0" w:line="240" w:lineRule="auto"/>
              <w:rPr>
                <w:rFonts w:ascii="Times New Roman" w:hAnsi="Times New Roman"/>
                <w:sz w:val="24"/>
              </w:rPr>
            </w:pPr>
            <w:r w:rsidRPr="00F10C8E">
              <w:rPr>
                <w:rFonts w:ascii="Times New Roman" w:hAnsi="Times New Roman"/>
                <w:sz w:val="24"/>
              </w:rPr>
              <w:t>Andrew Hennessy-</w:t>
            </w:r>
            <w:proofErr w:type="spellStart"/>
            <w:r w:rsidRPr="00F10C8E">
              <w:rPr>
                <w:rFonts w:ascii="Times New Roman" w:hAnsi="Times New Roman"/>
                <w:sz w:val="24"/>
              </w:rPr>
              <w:t>Strahs</w:t>
            </w:r>
            <w:proofErr w:type="spellEnd"/>
          </w:p>
        </w:tc>
      </w:tr>
      <w:tr w:rsidR="00EB1E19" w:rsidRPr="00F10C8E" w:rsidTr="00F10C8E">
        <w:tc>
          <w:tcPr>
            <w:tcW w:w="1368" w:type="dxa"/>
          </w:tcPr>
          <w:p w:rsidR="00EB1E19" w:rsidRPr="00F10C8E" w:rsidRDefault="00EB1E19" w:rsidP="00F10C8E">
            <w:pPr>
              <w:spacing w:after="0" w:line="240" w:lineRule="auto"/>
              <w:rPr>
                <w:rFonts w:ascii="Times New Roman" w:hAnsi="Times New Roman"/>
                <w:b/>
                <w:sz w:val="24"/>
              </w:rPr>
            </w:pPr>
            <w:r w:rsidRPr="00F10C8E">
              <w:rPr>
                <w:rFonts w:ascii="Times New Roman" w:hAnsi="Times New Roman"/>
                <w:b/>
                <w:sz w:val="24"/>
              </w:rPr>
              <w:t xml:space="preserve">Guests: </w:t>
            </w:r>
          </w:p>
        </w:tc>
        <w:tc>
          <w:tcPr>
            <w:tcW w:w="2736" w:type="dxa"/>
          </w:tcPr>
          <w:p w:rsidR="00EB1E19" w:rsidRPr="00F10C8E" w:rsidRDefault="00EB1E19" w:rsidP="00F10C8E">
            <w:pPr>
              <w:spacing w:after="0" w:line="240" w:lineRule="auto"/>
              <w:rPr>
                <w:rFonts w:ascii="Times New Roman" w:hAnsi="Times New Roman"/>
                <w:sz w:val="24"/>
              </w:rPr>
            </w:pPr>
          </w:p>
        </w:tc>
        <w:tc>
          <w:tcPr>
            <w:tcW w:w="2736" w:type="dxa"/>
          </w:tcPr>
          <w:p w:rsidR="00EB1E19" w:rsidRPr="00F10C8E" w:rsidRDefault="00EB1E19" w:rsidP="00F10C8E">
            <w:pPr>
              <w:spacing w:after="0" w:line="240" w:lineRule="auto"/>
              <w:rPr>
                <w:rFonts w:ascii="Times New Roman" w:hAnsi="Times New Roman"/>
                <w:sz w:val="24"/>
              </w:rPr>
            </w:pPr>
          </w:p>
        </w:tc>
        <w:tc>
          <w:tcPr>
            <w:tcW w:w="2736" w:type="dxa"/>
          </w:tcPr>
          <w:p w:rsidR="00EB1E19" w:rsidRPr="00F10C8E" w:rsidRDefault="00EB1E19" w:rsidP="00F10C8E">
            <w:pPr>
              <w:spacing w:after="0" w:line="240" w:lineRule="auto"/>
              <w:rPr>
                <w:rFonts w:ascii="Times New Roman" w:hAnsi="Times New Roman"/>
                <w:sz w:val="24"/>
              </w:rPr>
            </w:pPr>
          </w:p>
        </w:tc>
      </w:tr>
    </w:tbl>
    <w:p w:rsidR="00EB1E19" w:rsidRDefault="00EB1E19" w:rsidP="0024373F">
      <w:pPr>
        <w:spacing w:after="0" w:line="240" w:lineRule="auto"/>
        <w:rPr>
          <w:rFonts w:ascii="Times New Roman" w:hAnsi="Times New Roman"/>
          <w:b/>
          <w:sz w:val="24"/>
        </w:rPr>
      </w:pPr>
    </w:p>
    <w:p w:rsidR="00EB1E19" w:rsidRDefault="00EB1E19" w:rsidP="0024373F">
      <w:pPr>
        <w:pStyle w:val="ListParagraph"/>
        <w:numPr>
          <w:ilvl w:val="0"/>
          <w:numId w:val="3"/>
          <w:numberingChange w:id="3" w:author="mary hulett" w:date="2014-10-29T13:59:00Z" w:original="%1:1:0:."/>
        </w:numPr>
        <w:spacing w:after="0" w:line="240" w:lineRule="auto"/>
        <w:rPr>
          <w:rFonts w:ascii="Times New Roman" w:hAnsi="Times New Roman"/>
          <w:b/>
          <w:sz w:val="24"/>
        </w:rPr>
      </w:pPr>
      <w:r>
        <w:rPr>
          <w:rFonts w:ascii="Times New Roman" w:hAnsi="Times New Roman"/>
          <w:b/>
          <w:sz w:val="24"/>
        </w:rPr>
        <w:t>Welcome</w:t>
      </w:r>
    </w:p>
    <w:p w:rsidR="00EB1E19" w:rsidRDefault="00EB1E19" w:rsidP="0024373F">
      <w:pPr>
        <w:spacing w:after="0" w:line="240" w:lineRule="auto"/>
        <w:ind w:left="720"/>
        <w:rPr>
          <w:rFonts w:ascii="Times New Roman" w:hAnsi="Times New Roman"/>
          <w:sz w:val="24"/>
        </w:rPr>
      </w:pPr>
      <w:r>
        <w:rPr>
          <w:rFonts w:ascii="Times New Roman" w:hAnsi="Times New Roman"/>
          <w:sz w:val="24"/>
        </w:rPr>
        <w:t xml:space="preserve">Mike Vann opened the Board Meeting with a reading. </w:t>
      </w:r>
    </w:p>
    <w:p w:rsidR="00EB1E19" w:rsidRPr="00A8133B" w:rsidRDefault="00EB1E19" w:rsidP="0024373F">
      <w:pPr>
        <w:spacing w:after="0" w:line="240" w:lineRule="auto"/>
        <w:ind w:left="720"/>
        <w:rPr>
          <w:rFonts w:ascii="Times New Roman" w:hAnsi="Times New Roman"/>
          <w:sz w:val="24"/>
        </w:rPr>
      </w:pPr>
    </w:p>
    <w:p w:rsidR="00EB1E19" w:rsidRDefault="00EB1E19" w:rsidP="00E0184B">
      <w:pPr>
        <w:pStyle w:val="ListParagraph"/>
        <w:numPr>
          <w:ilvl w:val="0"/>
          <w:numId w:val="3"/>
          <w:numberingChange w:id="4" w:author="mary hulett" w:date="2014-10-29T13:59:00Z" w:original="%1:2:0:."/>
        </w:numPr>
        <w:spacing w:after="0" w:line="240" w:lineRule="auto"/>
        <w:rPr>
          <w:rFonts w:ascii="Times New Roman" w:hAnsi="Times New Roman"/>
          <w:b/>
          <w:sz w:val="24"/>
        </w:rPr>
      </w:pPr>
      <w:r>
        <w:rPr>
          <w:rFonts w:ascii="Times New Roman" w:hAnsi="Times New Roman"/>
          <w:b/>
          <w:sz w:val="24"/>
        </w:rPr>
        <w:t>Approval</w:t>
      </w:r>
    </w:p>
    <w:p w:rsidR="00EB1E19" w:rsidRDefault="00EB1E19" w:rsidP="00580D70">
      <w:pPr>
        <w:pStyle w:val="ListParagraph"/>
        <w:spacing w:after="0" w:line="240" w:lineRule="auto"/>
        <w:rPr>
          <w:rFonts w:ascii="Times New Roman" w:hAnsi="Times New Roman"/>
          <w:sz w:val="24"/>
        </w:rPr>
      </w:pPr>
      <w:r>
        <w:rPr>
          <w:rFonts w:ascii="Times New Roman" w:hAnsi="Times New Roman"/>
          <w:sz w:val="24"/>
        </w:rPr>
        <w:t xml:space="preserve">The Board reviewed the September minutes. </w:t>
      </w:r>
    </w:p>
    <w:p w:rsidR="00EB1E19" w:rsidRDefault="00EB1E19" w:rsidP="00580D70">
      <w:pPr>
        <w:pStyle w:val="ListParagraph"/>
        <w:spacing w:after="0" w:line="240" w:lineRule="auto"/>
        <w:rPr>
          <w:rFonts w:ascii="Times New Roman" w:hAnsi="Times New Roman"/>
          <w:sz w:val="24"/>
        </w:rPr>
      </w:pPr>
      <w:proofErr w:type="spellStart"/>
      <w:r>
        <w:rPr>
          <w:rFonts w:ascii="Times New Roman" w:hAnsi="Times New Roman"/>
          <w:sz w:val="24"/>
        </w:rPr>
        <w:t>Elsbeth</w:t>
      </w:r>
      <w:proofErr w:type="spellEnd"/>
      <w:r>
        <w:rPr>
          <w:rFonts w:ascii="Times New Roman" w:hAnsi="Times New Roman"/>
          <w:sz w:val="24"/>
        </w:rPr>
        <w:t xml:space="preserve"> made a motion to approve the minutes as presented.</w:t>
      </w:r>
    </w:p>
    <w:p w:rsidR="00EB1E19" w:rsidRDefault="00EB1E19" w:rsidP="00580D70">
      <w:pPr>
        <w:pStyle w:val="ListParagraph"/>
        <w:spacing w:after="0" w:line="240" w:lineRule="auto"/>
        <w:rPr>
          <w:rFonts w:ascii="Times New Roman" w:hAnsi="Times New Roman"/>
          <w:sz w:val="24"/>
        </w:rPr>
      </w:pPr>
      <w:r>
        <w:rPr>
          <w:rFonts w:ascii="Times New Roman" w:hAnsi="Times New Roman"/>
          <w:sz w:val="24"/>
        </w:rPr>
        <w:t xml:space="preserve">Dave seconded the motion. </w:t>
      </w:r>
    </w:p>
    <w:p w:rsidR="00EB1E19" w:rsidRPr="00580D70" w:rsidRDefault="00EB1E19" w:rsidP="00580D70">
      <w:pPr>
        <w:pStyle w:val="ListParagraph"/>
        <w:spacing w:after="0" w:line="240" w:lineRule="auto"/>
        <w:rPr>
          <w:rFonts w:ascii="Times New Roman" w:hAnsi="Times New Roman"/>
          <w:sz w:val="24"/>
        </w:rPr>
      </w:pPr>
      <w:proofErr w:type="gramStart"/>
      <w:r>
        <w:rPr>
          <w:rFonts w:ascii="Times New Roman" w:hAnsi="Times New Roman"/>
          <w:sz w:val="24"/>
        </w:rPr>
        <w:t>All in favor with none opposing.</w:t>
      </w:r>
      <w:proofErr w:type="gramEnd"/>
      <w:r>
        <w:rPr>
          <w:rFonts w:ascii="Times New Roman" w:hAnsi="Times New Roman"/>
          <w:sz w:val="24"/>
        </w:rPr>
        <w:t xml:space="preserve"> </w:t>
      </w:r>
    </w:p>
    <w:p w:rsidR="00EB1E19" w:rsidRPr="00A8133B" w:rsidRDefault="00EB1E19" w:rsidP="00A8133B">
      <w:pPr>
        <w:pStyle w:val="ListParagraph"/>
        <w:spacing w:after="0" w:line="240" w:lineRule="auto"/>
        <w:ind w:left="1440"/>
        <w:rPr>
          <w:rFonts w:ascii="Times New Roman" w:hAnsi="Times New Roman"/>
          <w:sz w:val="24"/>
        </w:rPr>
      </w:pPr>
    </w:p>
    <w:p w:rsidR="00EB1E19" w:rsidRDefault="00EB1E19" w:rsidP="0024373F">
      <w:pPr>
        <w:pStyle w:val="ListParagraph"/>
        <w:numPr>
          <w:ilvl w:val="0"/>
          <w:numId w:val="3"/>
          <w:numberingChange w:id="5" w:author="mary hulett" w:date="2014-10-29T13:59:00Z" w:original="%1:3:0:."/>
        </w:numPr>
        <w:spacing w:after="0" w:line="240" w:lineRule="auto"/>
        <w:rPr>
          <w:rFonts w:ascii="Times New Roman" w:hAnsi="Times New Roman"/>
          <w:b/>
          <w:sz w:val="24"/>
        </w:rPr>
      </w:pPr>
      <w:r>
        <w:rPr>
          <w:rFonts w:ascii="Times New Roman" w:hAnsi="Times New Roman"/>
          <w:b/>
          <w:sz w:val="24"/>
        </w:rPr>
        <w:t>Announcements</w:t>
      </w:r>
    </w:p>
    <w:p w:rsidR="00EB1E19" w:rsidRDefault="00EB1E19" w:rsidP="00580D70">
      <w:pPr>
        <w:spacing w:after="0" w:line="240" w:lineRule="auto"/>
        <w:ind w:firstLine="720"/>
        <w:rPr>
          <w:rFonts w:ascii="Times New Roman" w:hAnsi="Times New Roman"/>
          <w:sz w:val="24"/>
        </w:rPr>
      </w:pPr>
      <w:r w:rsidRPr="00580D70">
        <w:rPr>
          <w:rFonts w:ascii="Times New Roman" w:hAnsi="Times New Roman"/>
          <w:sz w:val="24"/>
        </w:rPr>
        <w:t xml:space="preserve">November Meeting </w:t>
      </w:r>
      <w:r>
        <w:rPr>
          <w:rFonts w:ascii="Times New Roman" w:hAnsi="Times New Roman"/>
          <w:sz w:val="24"/>
        </w:rPr>
        <w:t xml:space="preserve">for the Board will be </w:t>
      </w:r>
      <w:r w:rsidRPr="00580D70">
        <w:rPr>
          <w:rFonts w:ascii="Times New Roman" w:hAnsi="Times New Roman"/>
          <w:sz w:val="24"/>
        </w:rPr>
        <w:t xml:space="preserve">on November 4 in </w:t>
      </w:r>
      <w:r>
        <w:rPr>
          <w:rFonts w:ascii="Times New Roman" w:hAnsi="Times New Roman"/>
          <w:sz w:val="24"/>
        </w:rPr>
        <w:t xml:space="preserve">the </w:t>
      </w:r>
      <w:r w:rsidRPr="00580D70">
        <w:rPr>
          <w:rFonts w:ascii="Times New Roman" w:hAnsi="Times New Roman"/>
          <w:sz w:val="24"/>
        </w:rPr>
        <w:t>Manse</w:t>
      </w:r>
      <w:r>
        <w:rPr>
          <w:rFonts w:ascii="Times New Roman" w:hAnsi="Times New Roman"/>
          <w:sz w:val="24"/>
        </w:rPr>
        <w:t>.</w:t>
      </w:r>
    </w:p>
    <w:p w:rsidR="00EB1E19" w:rsidRPr="00580D70" w:rsidRDefault="00EB1E19" w:rsidP="00580D70">
      <w:pPr>
        <w:spacing w:after="0" w:line="240" w:lineRule="auto"/>
        <w:ind w:firstLine="720"/>
        <w:rPr>
          <w:rFonts w:ascii="Times New Roman" w:hAnsi="Times New Roman"/>
          <w:sz w:val="24"/>
        </w:rPr>
      </w:pPr>
      <w:r>
        <w:rPr>
          <w:rFonts w:ascii="Times New Roman" w:hAnsi="Times New Roman"/>
          <w:sz w:val="24"/>
        </w:rPr>
        <w:t>Healthy Communications sign in was passed around for the remainder of 2014.</w:t>
      </w:r>
    </w:p>
    <w:p w:rsidR="00EB1E19" w:rsidRPr="00E0184B" w:rsidRDefault="00EB1E19" w:rsidP="00E0184B">
      <w:pPr>
        <w:spacing w:after="0" w:line="240" w:lineRule="auto"/>
        <w:rPr>
          <w:rFonts w:ascii="Times New Roman" w:hAnsi="Times New Roman"/>
          <w:sz w:val="24"/>
        </w:rPr>
      </w:pPr>
    </w:p>
    <w:p w:rsidR="00EB1E19" w:rsidRDefault="00EB1E19" w:rsidP="00C95D73">
      <w:pPr>
        <w:pStyle w:val="ListParagraph"/>
        <w:numPr>
          <w:ilvl w:val="0"/>
          <w:numId w:val="3"/>
          <w:numberingChange w:id="6" w:author="mary hulett" w:date="2014-10-29T13:59:00Z" w:original="%1:4:0:."/>
        </w:numPr>
        <w:spacing w:after="0" w:line="240" w:lineRule="auto"/>
        <w:rPr>
          <w:rFonts w:ascii="Times New Roman" w:hAnsi="Times New Roman"/>
          <w:b/>
          <w:sz w:val="24"/>
        </w:rPr>
      </w:pPr>
      <w:r>
        <w:rPr>
          <w:rFonts w:ascii="Times New Roman" w:hAnsi="Times New Roman"/>
          <w:b/>
          <w:sz w:val="24"/>
        </w:rPr>
        <w:t>Old Business</w:t>
      </w:r>
    </w:p>
    <w:p w:rsidR="00EB1E19" w:rsidRPr="00F35E97" w:rsidRDefault="00EB1E19" w:rsidP="00E0184B">
      <w:pPr>
        <w:pStyle w:val="ListParagraph"/>
        <w:numPr>
          <w:ilvl w:val="1"/>
          <w:numId w:val="3"/>
          <w:numberingChange w:id="7" w:author="mary hulett" w:date="2014-10-29T13:59:00Z" w:original="%2:1:4:."/>
        </w:numPr>
        <w:spacing w:after="0" w:line="240" w:lineRule="auto"/>
        <w:rPr>
          <w:rFonts w:ascii="Times New Roman" w:hAnsi="Times New Roman"/>
          <w:b/>
          <w:sz w:val="24"/>
        </w:rPr>
      </w:pPr>
      <w:r>
        <w:rPr>
          <w:rFonts w:ascii="Times New Roman" w:hAnsi="Times New Roman"/>
          <w:b/>
          <w:sz w:val="24"/>
        </w:rPr>
        <w:t>Minister’s Report</w:t>
      </w:r>
      <w:r>
        <w:rPr>
          <w:rFonts w:ascii="Times New Roman" w:hAnsi="Times New Roman"/>
          <w:sz w:val="24"/>
        </w:rPr>
        <w:t xml:space="preserve">—the Minister’s Report was provided in advance of the meeting via email. Discussed attendance numbers, as well as the new service times. </w:t>
      </w:r>
    </w:p>
    <w:p w:rsidR="00EB1E19" w:rsidRPr="00EF0AC7" w:rsidRDefault="00EB1E19" w:rsidP="00F35E97">
      <w:pPr>
        <w:pStyle w:val="ListParagraph"/>
        <w:numPr>
          <w:ilvl w:val="2"/>
          <w:numId w:val="3"/>
          <w:numberingChange w:id="8" w:author="mary hulett" w:date="2014-10-29T13:59:00Z" w:original="%3:1:2:."/>
        </w:numPr>
        <w:spacing w:after="0" w:line="240" w:lineRule="auto"/>
        <w:rPr>
          <w:rFonts w:ascii="Times New Roman" w:hAnsi="Times New Roman"/>
          <w:b/>
          <w:sz w:val="24"/>
        </w:rPr>
      </w:pPr>
      <w:r>
        <w:rPr>
          <w:rFonts w:ascii="Times New Roman" w:hAnsi="Times New Roman"/>
          <w:b/>
          <w:sz w:val="24"/>
        </w:rPr>
        <w:t>Budget Adjustment—</w:t>
      </w:r>
      <w:proofErr w:type="gramStart"/>
      <w:ins w:id="9" w:author="Laurence" w:date="2014-10-29T19:50:00Z">
        <w:r w:rsidR="00BB63A7">
          <w:rPr>
            <w:rFonts w:ascii="Times New Roman" w:hAnsi="Times New Roman"/>
            <w:sz w:val="24"/>
          </w:rPr>
          <w:t>The</w:t>
        </w:r>
        <w:proofErr w:type="gramEnd"/>
        <w:r w:rsidR="00BB63A7">
          <w:rPr>
            <w:rFonts w:ascii="Times New Roman" w:hAnsi="Times New Roman"/>
            <w:sz w:val="24"/>
          </w:rPr>
          <w:t xml:space="preserve"> </w:t>
        </w:r>
      </w:ins>
      <w:r w:rsidR="00BB63A7">
        <w:rPr>
          <w:rFonts w:ascii="Times New Roman" w:hAnsi="Times New Roman"/>
          <w:sz w:val="24"/>
        </w:rPr>
        <w:t xml:space="preserve">Membership Committee </w:t>
      </w:r>
      <w:r>
        <w:rPr>
          <w:rFonts w:ascii="Times New Roman" w:hAnsi="Times New Roman"/>
          <w:sz w:val="24"/>
        </w:rPr>
        <w:t xml:space="preserve">has a new chair, and the committee itself is in transition with recruiting new members. The budget that was set for the membership committee </w:t>
      </w:r>
      <w:del w:id="10" w:author="Laurence" w:date="2014-10-29T19:50:00Z">
        <w:r w:rsidDel="00BB63A7">
          <w:rPr>
            <w:rFonts w:ascii="Times New Roman" w:hAnsi="Times New Roman"/>
            <w:sz w:val="24"/>
          </w:rPr>
          <w:delText xml:space="preserve">includes and </w:delText>
        </w:r>
      </w:del>
      <w:r>
        <w:rPr>
          <w:rFonts w:ascii="Times New Roman" w:hAnsi="Times New Roman"/>
          <w:sz w:val="24"/>
        </w:rPr>
        <w:t xml:space="preserve">is substantially devoted to the coffee service after worship services. </w:t>
      </w:r>
      <w:del w:id="11" w:author="Laurence" w:date="2014-10-29T19:51:00Z">
        <w:r w:rsidDel="00BB63A7">
          <w:rPr>
            <w:rFonts w:ascii="Times New Roman" w:hAnsi="Times New Roman"/>
            <w:sz w:val="24"/>
          </w:rPr>
          <w:delText xml:space="preserve">Requesting </w:delText>
        </w:r>
      </w:del>
      <w:ins w:id="12" w:author="Laurence" w:date="2014-10-29T19:51:00Z">
        <w:r w:rsidR="00BB63A7">
          <w:rPr>
            <w:rFonts w:ascii="Times New Roman" w:hAnsi="Times New Roman"/>
            <w:sz w:val="24"/>
          </w:rPr>
          <w:t>Thom requested</w:t>
        </w:r>
        <w:r w:rsidR="00BB63A7">
          <w:rPr>
            <w:rFonts w:ascii="Times New Roman" w:hAnsi="Times New Roman"/>
            <w:sz w:val="24"/>
          </w:rPr>
          <w:t xml:space="preserve"> </w:t>
        </w:r>
      </w:ins>
      <w:r>
        <w:rPr>
          <w:rFonts w:ascii="Times New Roman" w:hAnsi="Times New Roman"/>
          <w:sz w:val="24"/>
        </w:rPr>
        <w:t>$1000</w:t>
      </w:r>
      <w:ins w:id="13" w:author="Laurence" w:date="2014-10-29T19:51:00Z">
        <w:r w:rsidR="00BB63A7">
          <w:rPr>
            <w:rFonts w:ascii="Times New Roman" w:hAnsi="Times New Roman"/>
            <w:sz w:val="24"/>
          </w:rPr>
          <w:t xml:space="preserve"> addition</w:t>
        </w:r>
      </w:ins>
      <w:del w:id="14" w:author="Laurence" w:date="2014-10-29T19:51:00Z">
        <w:r w:rsidDel="00BB63A7">
          <w:rPr>
            <w:rFonts w:ascii="Times New Roman" w:hAnsi="Times New Roman"/>
            <w:sz w:val="24"/>
          </w:rPr>
          <w:delText>.00 positive adjustment</w:delText>
        </w:r>
      </w:del>
      <w:r>
        <w:rPr>
          <w:rFonts w:ascii="Times New Roman" w:hAnsi="Times New Roman"/>
          <w:sz w:val="24"/>
        </w:rPr>
        <w:t xml:space="preserve"> to the budget to allow for orientation supplies as well as welcoming materials for new members during and after orientation. Pete</w:t>
      </w:r>
      <w:del w:id="15" w:author="Laurence" w:date="2014-10-29T19:56:00Z">
        <w:r w:rsidDel="00BB63A7">
          <w:rPr>
            <w:rFonts w:ascii="Times New Roman" w:hAnsi="Times New Roman"/>
            <w:sz w:val="24"/>
          </w:rPr>
          <w:delText>r</w:delText>
        </w:r>
      </w:del>
      <w:r>
        <w:rPr>
          <w:rFonts w:ascii="Times New Roman" w:hAnsi="Times New Roman"/>
          <w:sz w:val="24"/>
        </w:rPr>
        <w:t xml:space="preserve"> made a motion to approve Thom’s request to amend the budget line item by adding $1000 to the Membership Committee line item. </w:t>
      </w:r>
    </w:p>
    <w:p w:rsidR="00EB1E19" w:rsidRDefault="00EB1E19" w:rsidP="00EF0AC7">
      <w:pPr>
        <w:pStyle w:val="ListParagraph"/>
        <w:spacing w:after="0" w:line="240" w:lineRule="auto"/>
        <w:ind w:left="2160"/>
        <w:rPr>
          <w:rFonts w:ascii="Times New Roman" w:hAnsi="Times New Roman"/>
          <w:sz w:val="24"/>
        </w:rPr>
      </w:pPr>
      <w:r>
        <w:rPr>
          <w:rFonts w:ascii="Times New Roman" w:hAnsi="Times New Roman"/>
          <w:sz w:val="24"/>
        </w:rPr>
        <w:t xml:space="preserve">Becky seconded the motion. </w:t>
      </w:r>
    </w:p>
    <w:p w:rsidR="00EB1E19" w:rsidRDefault="00EB1E19" w:rsidP="00EF0AC7">
      <w:pPr>
        <w:pStyle w:val="ListParagraph"/>
        <w:spacing w:after="0" w:line="240" w:lineRule="auto"/>
        <w:ind w:left="2160"/>
        <w:rPr>
          <w:rFonts w:ascii="Times New Roman" w:hAnsi="Times New Roman"/>
          <w:sz w:val="24"/>
        </w:rPr>
      </w:pPr>
      <w:proofErr w:type="gramStart"/>
      <w:r>
        <w:rPr>
          <w:rFonts w:ascii="Times New Roman" w:hAnsi="Times New Roman"/>
          <w:sz w:val="24"/>
        </w:rPr>
        <w:t>Discussed final line item amount and affordability under current projections.</w:t>
      </w:r>
      <w:proofErr w:type="gramEnd"/>
      <w:r>
        <w:rPr>
          <w:rFonts w:ascii="Times New Roman" w:hAnsi="Times New Roman"/>
          <w:sz w:val="24"/>
        </w:rPr>
        <w:t xml:space="preserve"> </w:t>
      </w:r>
    </w:p>
    <w:p w:rsidR="00EB1E19" w:rsidRDefault="00EB1E19" w:rsidP="00EF0AC7">
      <w:pPr>
        <w:pStyle w:val="ListParagraph"/>
        <w:spacing w:after="0" w:line="240" w:lineRule="auto"/>
        <w:ind w:left="2160"/>
        <w:rPr>
          <w:rFonts w:ascii="Times New Roman" w:hAnsi="Times New Roman"/>
          <w:sz w:val="24"/>
        </w:rPr>
      </w:pPr>
      <w:r>
        <w:rPr>
          <w:rFonts w:ascii="Times New Roman" w:hAnsi="Times New Roman"/>
          <w:sz w:val="24"/>
        </w:rPr>
        <w:t>All in favor with none opposed.</w:t>
      </w:r>
    </w:p>
    <w:p w:rsidR="00EB1E19" w:rsidRPr="00F35E97" w:rsidRDefault="00EB1E19" w:rsidP="00EF0AC7">
      <w:pPr>
        <w:pStyle w:val="ListParagraph"/>
        <w:spacing w:after="0" w:line="240" w:lineRule="auto"/>
        <w:ind w:left="2160"/>
        <w:rPr>
          <w:rFonts w:ascii="Times New Roman" w:hAnsi="Times New Roman"/>
          <w:b/>
          <w:sz w:val="24"/>
        </w:rPr>
      </w:pPr>
    </w:p>
    <w:p w:rsidR="00EB1E19" w:rsidRPr="00EF0AC7" w:rsidRDefault="00EB1E19" w:rsidP="00F35E97">
      <w:pPr>
        <w:pStyle w:val="ListParagraph"/>
        <w:numPr>
          <w:ilvl w:val="2"/>
          <w:numId w:val="3"/>
          <w:numberingChange w:id="16" w:author="mary hulett" w:date="2014-10-29T13:59:00Z" w:original="%3:2:2:."/>
        </w:numPr>
        <w:spacing w:after="0" w:line="240" w:lineRule="auto"/>
        <w:rPr>
          <w:rFonts w:ascii="Times New Roman" w:hAnsi="Times New Roman"/>
          <w:b/>
          <w:sz w:val="24"/>
        </w:rPr>
      </w:pPr>
      <w:r>
        <w:rPr>
          <w:rFonts w:ascii="Times New Roman" w:hAnsi="Times New Roman"/>
          <w:b/>
          <w:sz w:val="24"/>
        </w:rPr>
        <w:t>Budget Adjustment—</w:t>
      </w:r>
      <w:ins w:id="17" w:author="Laurence" w:date="2014-10-29T19:52:00Z">
        <w:r w:rsidR="00BB63A7">
          <w:rPr>
            <w:rFonts w:ascii="Times New Roman" w:hAnsi="Times New Roman"/>
            <w:sz w:val="24"/>
          </w:rPr>
          <w:t xml:space="preserve">The </w:t>
        </w:r>
      </w:ins>
      <w:r>
        <w:rPr>
          <w:rFonts w:ascii="Times New Roman" w:hAnsi="Times New Roman"/>
          <w:sz w:val="24"/>
        </w:rPr>
        <w:t xml:space="preserve">Communications Committee is finding it is very difficult to achieve their goals and engage a consultant around the website and online communications and has requested an additional $1000 to add to their budget. Discussed whether $1000 was sufficient, but this was the amount that the Committee suggested, and given the early phase </w:t>
      </w:r>
      <w:r>
        <w:rPr>
          <w:rFonts w:ascii="Times New Roman" w:hAnsi="Times New Roman"/>
          <w:sz w:val="24"/>
        </w:rPr>
        <w:lastRenderedPageBreak/>
        <w:t xml:space="preserve">of the plan development, it is believed this would be sufficient for this year. </w:t>
      </w:r>
    </w:p>
    <w:p w:rsidR="00EB1E19" w:rsidRDefault="00EB1E19" w:rsidP="00EF0AC7">
      <w:pPr>
        <w:pStyle w:val="ListParagraph"/>
        <w:spacing w:after="0" w:line="240" w:lineRule="auto"/>
        <w:ind w:left="2160"/>
        <w:rPr>
          <w:rFonts w:ascii="Times New Roman" w:hAnsi="Times New Roman"/>
          <w:sz w:val="24"/>
        </w:rPr>
      </w:pPr>
      <w:r>
        <w:rPr>
          <w:rFonts w:ascii="Times New Roman" w:hAnsi="Times New Roman"/>
          <w:sz w:val="24"/>
        </w:rPr>
        <w:t>Cathy moved that we accept the suggestion to increase the Communications Committee line item by $1000 for this fiscal year.</w:t>
      </w:r>
    </w:p>
    <w:p w:rsidR="00EB1E19" w:rsidRDefault="00EB1E19" w:rsidP="00EF0AC7">
      <w:pPr>
        <w:pStyle w:val="ListParagraph"/>
        <w:spacing w:after="0" w:line="240" w:lineRule="auto"/>
        <w:ind w:left="2160"/>
        <w:rPr>
          <w:rFonts w:ascii="Times New Roman" w:hAnsi="Times New Roman"/>
          <w:sz w:val="24"/>
        </w:rPr>
      </w:pPr>
      <w:r>
        <w:rPr>
          <w:rFonts w:ascii="Times New Roman" w:hAnsi="Times New Roman"/>
          <w:sz w:val="24"/>
        </w:rPr>
        <w:t xml:space="preserve">Dave seconded the motion. </w:t>
      </w:r>
    </w:p>
    <w:p w:rsidR="00EB1E19" w:rsidRDefault="00EB1E19" w:rsidP="00EF0AC7">
      <w:pPr>
        <w:pStyle w:val="ListParagraph"/>
        <w:spacing w:after="0" w:line="240" w:lineRule="auto"/>
        <w:ind w:left="2160"/>
        <w:rPr>
          <w:rFonts w:ascii="Times New Roman" w:hAnsi="Times New Roman"/>
          <w:sz w:val="24"/>
        </w:rPr>
      </w:pPr>
      <w:proofErr w:type="gramStart"/>
      <w:r>
        <w:rPr>
          <w:rFonts w:ascii="Times New Roman" w:hAnsi="Times New Roman"/>
          <w:sz w:val="24"/>
        </w:rPr>
        <w:t>All in favor with none opposing.</w:t>
      </w:r>
      <w:proofErr w:type="gramEnd"/>
      <w:r>
        <w:rPr>
          <w:rFonts w:ascii="Times New Roman" w:hAnsi="Times New Roman"/>
          <w:sz w:val="24"/>
        </w:rPr>
        <w:t xml:space="preserve"> </w:t>
      </w:r>
    </w:p>
    <w:p w:rsidR="00EB1E19" w:rsidRDefault="00EB1E19" w:rsidP="00EF0AC7">
      <w:pPr>
        <w:pStyle w:val="ListParagraph"/>
        <w:spacing w:after="0" w:line="240" w:lineRule="auto"/>
        <w:ind w:left="2160"/>
        <w:rPr>
          <w:rFonts w:ascii="Times New Roman" w:hAnsi="Times New Roman"/>
          <w:sz w:val="24"/>
        </w:rPr>
      </w:pPr>
    </w:p>
    <w:p w:rsidR="00EB1E19" w:rsidRPr="00EF0AC7" w:rsidRDefault="00EB1E19" w:rsidP="00E0184B">
      <w:pPr>
        <w:pStyle w:val="ListParagraph"/>
        <w:numPr>
          <w:ilvl w:val="1"/>
          <w:numId w:val="3"/>
          <w:numberingChange w:id="18" w:author="mary hulett" w:date="2014-10-29T13:59:00Z" w:original="%2:2:4:."/>
        </w:numPr>
        <w:spacing w:after="0" w:line="240" w:lineRule="auto"/>
        <w:rPr>
          <w:rFonts w:ascii="Times New Roman" w:hAnsi="Times New Roman"/>
          <w:b/>
          <w:sz w:val="24"/>
        </w:rPr>
      </w:pPr>
      <w:r>
        <w:rPr>
          <w:rFonts w:ascii="Times New Roman" w:hAnsi="Times New Roman"/>
          <w:b/>
          <w:sz w:val="24"/>
        </w:rPr>
        <w:t>Committee on Ministry—</w:t>
      </w:r>
      <w:r>
        <w:rPr>
          <w:rFonts w:ascii="Times New Roman" w:hAnsi="Times New Roman"/>
          <w:sz w:val="24"/>
        </w:rPr>
        <w:t xml:space="preserve">Cathy is still recruiting another member and has an interested candidate.  </w:t>
      </w:r>
    </w:p>
    <w:p w:rsidR="00EB1E19" w:rsidRDefault="00EB1E19" w:rsidP="00EF0AC7">
      <w:pPr>
        <w:pStyle w:val="ListParagraph"/>
        <w:spacing w:after="0" w:line="240" w:lineRule="auto"/>
        <w:ind w:left="1440"/>
        <w:rPr>
          <w:rFonts w:ascii="Times New Roman" w:hAnsi="Times New Roman"/>
          <w:sz w:val="24"/>
        </w:rPr>
      </w:pPr>
      <w:r>
        <w:rPr>
          <w:rFonts w:ascii="Times New Roman" w:hAnsi="Times New Roman"/>
          <w:sz w:val="24"/>
        </w:rPr>
        <w:t xml:space="preserve">Mary made a motion to approve the </w:t>
      </w:r>
      <w:ins w:id="19" w:author="mary hulett" w:date="2014-10-29T14:00:00Z">
        <w:r>
          <w:rPr>
            <w:rFonts w:ascii="Times New Roman" w:hAnsi="Times New Roman"/>
            <w:sz w:val="24"/>
          </w:rPr>
          <w:t xml:space="preserve">identified </w:t>
        </w:r>
      </w:ins>
      <w:r>
        <w:rPr>
          <w:rFonts w:ascii="Times New Roman" w:hAnsi="Times New Roman"/>
          <w:sz w:val="24"/>
        </w:rPr>
        <w:t>candidate</w:t>
      </w:r>
      <w:del w:id="20" w:author="mary hulett" w:date="2014-10-29T14:00:00Z">
        <w:r w:rsidDel="005F634B">
          <w:rPr>
            <w:rFonts w:ascii="Times New Roman" w:hAnsi="Times New Roman"/>
            <w:sz w:val="24"/>
          </w:rPr>
          <w:delText xml:space="preserve"> as</w:delText>
        </w:r>
      </w:del>
      <w:r>
        <w:rPr>
          <w:rFonts w:ascii="Times New Roman" w:hAnsi="Times New Roman"/>
          <w:sz w:val="24"/>
        </w:rPr>
        <w:t xml:space="preserve"> for the Committee on Ministry</w:t>
      </w:r>
      <w:ins w:id="21" w:author="mary hulett" w:date="2014-10-29T14:00:00Z">
        <w:r>
          <w:rPr>
            <w:rFonts w:ascii="Times New Roman" w:hAnsi="Times New Roman"/>
            <w:sz w:val="24"/>
          </w:rPr>
          <w:t xml:space="preserve"> conditioned on the candidate accepting the positon</w:t>
        </w:r>
      </w:ins>
      <w:r>
        <w:rPr>
          <w:rFonts w:ascii="Times New Roman" w:hAnsi="Times New Roman"/>
          <w:sz w:val="24"/>
        </w:rPr>
        <w:t>.</w:t>
      </w:r>
    </w:p>
    <w:p w:rsidR="00EB1E19" w:rsidRDefault="00EB1E19" w:rsidP="00EF0AC7">
      <w:pPr>
        <w:pStyle w:val="ListParagraph"/>
        <w:spacing w:after="0" w:line="240" w:lineRule="auto"/>
        <w:ind w:left="1440"/>
        <w:rPr>
          <w:rFonts w:ascii="Times New Roman" w:hAnsi="Times New Roman"/>
          <w:sz w:val="24"/>
        </w:rPr>
      </w:pPr>
      <w:r>
        <w:rPr>
          <w:rFonts w:ascii="Times New Roman" w:hAnsi="Times New Roman"/>
          <w:sz w:val="24"/>
        </w:rPr>
        <w:t>Pete</w:t>
      </w:r>
      <w:del w:id="22" w:author="Laurence" w:date="2014-10-29T19:56:00Z">
        <w:r w:rsidDel="00BB63A7">
          <w:rPr>
            <w:rFonts w:ascii="Times New Roman" w:hAnsi="Times New Roman"/>
            <w:sz w:val="24"/>
          </w:rPr>
          <w:delText>r</w:delText>
        </w:r>
      </w:del>
      <w:r>
        <w:rPr>
          <w:rFonts w:ascii="Times New Roman" w:hAnsi="Times New Roman"/>
          <w:sz w:val="24"/>
        </w:rPr>
        <w:t xml:space="preserve"> seconded the motion. </w:t>
      </w:r>
    </w:p>
    <w:p w:rsidR="00EB1E19" w:rsidRDefault="00EB1E19" w:rsidP="00EF0AC7">
      <w:pPr>
        <w:pStyle w:val="ListParagraph"/>
        <w:spacing w:after="0" w:line="240" w:lineRule="auto"/>
        <w:ind w:left="1440"/>
        <w:rPr>
          <w:rFonts w:ascii="Times New Roman" w:hAnsi="Times New Roman"/>
          <w:sz w:val="24"/>
        </w:rPr>
      </w:pPr>
      <w:proofErr w:type="gramStart"/>
      <w:r>
        <w:rPr>
          <w:rFonts w:ascii="Times New Roman" w:hAnsi="Times New Roman"/>
          <w:sz w:val="24"/>
        </w:rPr>
        <w:t>All in favor with none opposing.</w:t>
      </w:r>
      <w:proofErr w:type="gramEnd"/>
      <w:r>
        <w:rPr>
          <w:rFonts w:ascii="Times New Roman" w:hAnsi="Times New Roman"/>
          <w:sz w:val="24"/>
        </w:rPr>
        <w:t xml:space="preserve">  </w:t>
      </w:r>
    </w:p>
    <w:p w:rsidR="00EB1E19" w:rsidRDefault="00EB1E19" w:rsidP="00EF0AC7">
      <w:pPr>
        <w:pStyle w:val="ListParagraph"/>
        <w:spacing w:after="0" w:line="240" w:lineRule="auto"/>
        <w:ind w:left="1440"/>
        <w:rPr>
          <w:rFonts w:ascii="Times New Roman" w:hAnsi="Times New Roman"/>
          <w:b/>
          <w:sz w:val="24"/>
        </w:rPr>
      </w:pPr>
    </w:p>
    <w:p w:rsidR="00EB1E19" w:rsidRPr="00F06F3B" w:rsidRDefault="00EB1E19" w:rsidP="00BB63A7">
      <w:pPr>
        <w:pStyle w:val="ListParagraph"/>
        <w:numPr>
          <w:ilvl w:val="1"/>
          <w:numId w:val="3"/>
          <w:numberingChange w:id="23" w:author="mary hulett" w:date="2014-10-29T13:59:00Z" w:original="%2:3:4:."/>
        </w:numPr>
        <w:spacing w:after="0" w:line="240" w:lineRule="auto"/>
        <w:rPr>
          <w:rFonts w:ascii="Times New Roman" w:hAnsi="Times New Roman"/>
          <w:b/>
          <w:sz w:val="24"/>
        </w:rPr>
      </w:pPr>
      <w:r>
        <w:rPr>
          <w:rFonts w:ascii="Times New Roman" w:hAnsi="Times New Roman"/>
          <w:b/>
          <w:sz w:val="24"/>
        </w:rPr>
        <w:t>Strategy Management</w:t>
      </w:r>
      <w:ins w:id="24" w:author="Laurence" w:date="2014-10-29T19:53:00Z">
        <w:r w:rsidR="00BB63A7">
          <w:rPr>
            <w:rFonts w:ascii="Times New Roman" w:hAnsi="Times New Roman"/>
            <w:b/>
            <w:sz w:val="24"/>
          </w:rPr>
          <w:t xml:space="preserve"> Team</w:t>
        </w:r>
      </w:ins>
      <w:r>
        <w:rPr>
          <w:rFonts w:ascii="Times New Roman" w:hAnsi="Times New Roman"/>
          <w:b/>
          <w:sz w:val="24"/>
        </w:rPr>
        <w:t>—</w:t>
      </w:r>
      <w:ins w:id="25" w:author="Laurence" w:date="2014-10-29T19:53:00Z">
        <w:r w:rsidR="00BB63A7">
          <w:rPr>
            <w:rFonts w:ascii="Times New Roman" w:hAnsi="Times New Roman"/>
            <w:sz w:val="24"/>
          </w:rPr>
          <w:t xml:space="preserve">The Team </w:t>
        </w:r>
      </w:ins>
      <w:del w:id="26" w:author="Laurence" w:date="2014-10-29T19:53:00Z">
        <w:r w:rsidDel="00BB63A7">
          <w:rPr>
            <w:rFonts w:ascii="Times New Roman" w:hAnsi="Times New Roman"/>
            <w:sz w:val="24"/>
          </w:rPr>
          <w:delText xml:space="preserve">Have met as a team and have </w:delText>
        </w:r>
      </w:del>
      <w:r>
        <w:rPr>
          <w:rFonts w:ascii="Times New Roman" w:hAnsi="Times New Roman"/>
          <w:sz w:val="24"/>
        </w:rPr>
        <w:t xml:space="preserve">decided that </w:t>
      </w:r>
      <w:ins w:id="27" w:author="Laurence" w:date="2014-10-29T19:53:00Z">
        <w:r w:rsidR="00BB63A7">
          <w:rPr>
            <w:rFonts w:ascii="Times New Roman" w:hAnsi="Times New Roman"/>
            <w:sz w:val="24"/>
          </w:rPr>
          <w:t>its</w:t>
        </w:r>
      </w:ins>
      <w:del w:id="28" w:author="Laurence" w:date="2014-10-29T19:53:00Z">
        <w:r w:rsidDel="00BB63A7">
          <w:rPr>
            <w:rFonts w:ascii="Times New Roman" w:hAnsi="Times New Roman"/>
            <w:sz w:val="24"/>
          </w:rPr>
          <w:delText>the</w:delText>
        </w:r>
      </w:del>
      <w:r>
        <w:rPr>
          <w:rFonts w:ascii="Times New Roman" w:hAnsi="Times New Roman"/>
          <w:sz w:val="24"/>
        </w:rPr>
        <w:t xml:space="preserve"> Chair</w:t>
      </w:r>
      <w:del w:id="29" w:author="Laurence" w:date="2014-10-29T19:53:00Z">
        <w:r w:rsidDel="00BB63A7">
          <w:rPr>
            <w:rFonts w:ascii="Times New Roman" w:hAnsi="Times New Roman"/>
            <w:sz w:val="24"/>
          </w:rPr>
          <w:delText xml:space="preserve"> of the SMT</w:delText>
        </w:r>
      </w:del>
      <w:ins w:id="30" w:author="mary hulett" w:date="2014-10-29T14:01:00Z">
        <w:r>
          <w:rPr>
            <w:rFonts w:ascii="Times New Roman" w:hAnsi="Times New Roman"/>
            <w:sz w:val="24"/>
          </w:rPr>
          <w:t>,</w:t>
        </w:r>
      </w:ins>
      <w:r>
        <w:rPr>
          <w:rFonts w:ascii="Times New Roman" w:hAnsi="Times New Roman"/>
          <w:sz w:val="24"/>
        </w:rPr>
        <w:t xml:space="preserve"> </w:t>
      </w:r>
      <w:del w:id="31" w:author="mary hulett" w:date="2014-10-29T14:01:00Z">
        <w:r w:rsidDel="005F634B">
          <w:rPr>
            <w:rFonts w:ascii="Times New Roman" w:hAnsi="Times New Roman"/>
            <w:sz w:val="24"/>
          </w:rPr>
          <w:delText>and</w:delText>
        </w:r>
      </w:del>
      <w:del w:id="32" w:author="Laurence" w:date="2014-10-29T19:53:00Z">
        <w:r w:rsidDel="00BB63A7">
          <w:rPr>
            <w:rFonts w:ascii="Times New Roman" w:hAnsi="Times New Roman"/>
            <w:sz w:val="24"/>
          </w:rPr>
          <w:delText xml:space="preserve"> </w:delText>
        </w:r>
      </w:del>
      <w:r>
        <w:rPr>
          <w:rFonts w:ascii="Times New Roman" w:hAnsi="Times New Roman"/>
          <w:sz w:val="24"/>
        </w:rPr>
        <w:t xml:space="preserve">the </w:t>
      </w:r>
      <w:ins w:id="33" w:author="Laurence" w:date="2014-10-29T19:53:00Z">
        <w:r w:rsidR="00BB63A7">
          <w:rPr>
            <w:rFonts w:ascii="Times New Roman" w:hAnsi="Times New Roman"/>
            <w:sz w:val="24"/>
          </w:rPr>
          <w:t xml:space="preserve">Board </w:t>
        </w:r>
      </w:ins>
      <w:r>
        <w:rPr>
          <w:rFonts w:ascii="Times New Roman" w:hAnsi="Times New Roman"/>
          <w:sz w:val="24"/>
        </w:rPr>
        <w:t>President</w:t>
      </w:r>
      <w:ins w:id="34" w:author="Laurence" w:date="2014-10-29T19:53:00Z">
        <w:r w:rsidR="00BB63A7">
          <w:rPr>
            <w:rFonts w:ascii="Times New Roman" w:hAnsi="Times New Roman"/>
            <w:sz w:val="24"/>
          </w:rPr>
          <w:t>,</w:t>
        </w:r>
      </w:ins>
      <w:r>
        <w:rPr>
          <w:rFonts w:ascii="Times New Roman" w:hAnsi="Times New Roman"/>
          <w:sz w:val="24"/>
        </w:rPr>
        <w:t xml:space="preserve"> and </w:t>
      </w:r>
      <w:ins w:id="35" w:author="Laurence" w:date="2014-10-29T19:53:00Z">
        <w:r w:rsidR="00BB63A7">
          <w:rPr>
            <w:rFonts w:ascii="Times New Roman" w:hAnsi="Times New Roman"/>
            <w:sz w:val="24"/>
          </w:rPr>
          <w:t xml:space="preserve">the Minister </w:t>
        </w:r>
      </w:ins>
      <w:del w:id="36" w:author="Laurence" w:date="2014-10-29T19:53:00Z">
        <w:r w:rsidDel="00BB63A7">
          <w:rPr>
            <w:rFonts w:ascii="Times New Roman" w:hAnsi="Times New Roman"/>
            <w:sz w:val="24"/>
          </w:rPr>
          <w:delText xml:space="preserve">Thom </w:delText>
        </w:r>
      </w:del>
      <w:r>
        <w:rPr>
          <w:rFonts w:ascii="Times New Roman" w:hAnsi="Times New Roman"/>
          <w:sz w:val="24"/>
        </w:rPr>
        <w:t xml:space="preserve">would </w:t>
      </w:r>
      <w:ins w:id="37" w:author="Laurence" w:date="2014-10-29T19:53:00Z">
        <w:r w:rsidR="00BB63A7">
          <w:rPr>
            <w:rFonts w:ascii="Times New Roman" w:hAnsi="Times New Roman"/>
            <w:sz w:val="24"/>
          </w:rPr>
          <w:t xml:space="preserve">take charge </w:t>
        </w:r>
      </w:ins>
      <w:del w:id="38" w:author="Laurence" w:date="2014-10-29T19:54:00Z">
        <w:r w:rsidDel="00BB63A7">
          <w:rPr>
            <w:rFonts w:ascii="Times New Roman" w:hAnsi="Times New Roman"/>
            <w:sz w:val="24"/>
          </w:rPr>
          <w:delText xml:space="preserve">have control </w:delText>
        </w:r>
      </w:del>
      <w:r>
        <w:rPr>
          <w:rFonts w:ascii="Times New Roman" w:hAnsi="Times New Roman"/>
          <w:sz w:val="24"/>
        </w:rPr>
        <w:t xml:space="preserve">of the </w:t>
      </w:r>
      <w:ins w:id="39" w:author="Laurence" w:date="2014-10-29T19:54:00Z">
        <w:r w:rsidR="00BB63A7" w:rsidRPr="00BB63A7">
          <w:rPr>
            <w:rFonts w:ascii="Times New Roman" w:hAnsi="Times New Roman"/>
            <w:sz w:val="24"/>
          </w:rPr>
          <w:t>Ten-Year Budget Forecast Model</w:t>
        </w:r>
        <w:r w:rsidR="00BB63A7" w:rsidRPr="00BB63A7" w:rsidDel="005F634B">
          <w:rPr>
            <w:rFonts w:ascii="Times New Roman" w:hAnsi="Times New Roman"/>
            <w:sz w:val="24"/>
          </w:rPr>
          <w:t xml:space="preserve"> </w:t>
        </w:r>
      </w:ins>
      <w:del w:id="40" w:author="mary hulett" w:date="2014-10-29T14:02:00Z">
        <w:r w:rsidDel="005F634B">
          <w:rPr>
            <w:rFonts w:ascii="Times New Roman" w:hAnsi="Times New Roman"/>
            <w:sz w:val="24"/>
          </w:rPr>
          <w:delText xml:space="preserve">spreadsheet </w:delText>
        </w:r>
      </w:del>
      <w:ins w:id="41" w:author="mary hulett" w:date="2014-10-29T14:02:00Z">
        <w:r>
          <w:rPr>
            <w:rFonts w:ascii="Times New Roman" w:hAnsi="Times New Roman"/>
            <w:sz w:val="24"/>
          </w:rPr>
          <w:t xml:space="preserve">spreadsheet developed by Laurence </w:t>
        </w:r>
      </w:ins>
      <w:del w:id="42" w:author="mary hulett" w:date="2014-10-29T14:02:00Z">
        <w:r w:rsidDel="005F634B">
          <w:rPr>
            <w:rFonts w:ascii="Times New Roman" w:hAnsi="Times New Roman"/>
            <w:sz w:val="24"/>
          </w:rPr>
          <w:delText>wo play around with</w:delText>
        </w:r>
      </w:del>
      <w:r>
        <w:rPr>
          <w:rFonts w:ascii="Times New Roman" w:hAnsi="Times New Roman"/>
          <w:sz w:val="24"/>
        </w:rPr>
        <w:t xml:space="preserve"> for </w:t>
      </w:r>
      <w:del w:id="43" w:author="mary hulett" w:date="2014-10-29T14:02:00Z">
        <w:r w:rsidDel="005F634B">
          <w:rPr>
            <w:rFonts w:ascii="Times New Roman" w:hAnsi="Times New Roman"/>
            <w:sz w:val="24"/>
          </w:rPr>
          <w:delText xml:space="preserve">developing </w:delText>
        </w:r>
      </w:del>
      <w:ins w:id="44" w:author="mary hulett" w:date="2014-10-29T14:02:00Z">
        <w:r>
          <w:rPr>
            <w:rFonts w:ascii="Times New Roman" w:hAnsi="Times New Roman"/>
            <w:sz w:val="24"/>
          </w:rPr>
          <w:t xml:space="preserve">use with </w:t>
        </w:r>
      </w:ins>
      <w:r>
        <w:rPr>
          <w:rFonts w:ascii="Times New Roman" w:hAnsi="Times New Roman"/>
          <w:sz w:val="24"/>
        </w:rPr>
        <w:t xml:space="preserve">the </w:t>
      </w:r>
      <w:del w:id="45" w:author="Laurence" w:date="2014-10-29T19:54:00Z">
        <w:r w:rsidDel="00BB63A7">
          <w:rPr>
            <w:rFonts w:ascii="Times New Roman" w:hAnsi="Times New Roman"/>
            <w:sz w:val="24"/>
          </w:rPr>
          <w:delText xml:space="preserve">10 year </w:delText>
        </w:r>
      </w:del>
      <w:r>
        <w:rPr>
          <w:rFonts w:ascii="Times New Roman" w:hAnsi="Times New Roman"/>
          <w:sz w:val="24"/>
        </w:rPr>
        <w:t xml:space="preserve">strategic plan. Pete has agreed to Chair Strategy Management Team next year, as Mary will be Chairing the Stewardship Team. </w:t>
      </w:r>
    </w:p>
    <w:p w:rsidR="00EB1E19" w:rsidRPr="00EF0AC7" w:rsidRDefault="00EB1E19" w:rsidP="00F06F3B">
      <w:pPr>
        <w:pStyle w:val="ListParagraph"/>
        <w:spacing w:after="0" w:line="240" w:lineRule="auto"/>
        <w:ind w:left="1440"/>
        <w:rPr>
          <w:rFonts w:ascii="Times New Roman" w:hAnsi="Times New Roman"/>
          <w:b/>
          <w:sz w:val="24"/>
        </w:rPr>
      </w:pPr>
    </w:p>
    <w:p w:rsidR="00EB1E19" w:rsidRPr="00DB09E1" w:rsidRDefault="00EB1E19" w:rsidP="00DB09E1">
      <w:pPr>
        <w:pStyle w:val="ListParagraph"/>
        <w:numPr>
          <w:ilvl w:val="1"/>
          <w:numId w:val="3"/>
          <w:numberingChange w:id="46" w:author="mary hulett" w:date="2014-10-29T13:59:00Z" w:original="%2:4:4:."/>
        </w:numPr>
        <w:spacing w:after="0" w:line="240" w:lineRule="auto"/>
        <w:rPr>
          <w:rFonts w:ascii="Times New Roman" w:hAnsi="Times New Roman"/>
          <w:b/>
          <w:sz w:val="24"/>
        </w:rPr>
      </w:pPr>
      <w:r>
        <w:rPr>
          <w:rFonts w:ascii="Times New Roman" w:hAnsi="Times New Roman"/>
          <w:b/>
          <w:sz w:val="24"/>
        </w:rPr>
        <w:t>Stewardship Team</w:t>
      </w:r>
      <w:r>
        <w:rPr>
          <w:rFonts w:ascii="Times New Roman" w:hAnsi="Times New Roman"/>
          <w:sz w:val="24"/>
        </w:rPr>
        <w:t>—</w:t>
      </w:r>
      <w:r w:rsidRPr="00DB09E1">
        <w:rPr>
          <w:rFonts w:ascii="Times New Roman" w:hAnsi="Times New Roman"/>
          <w:sz w:val="24"/>
        </w:rPr>
        <w:t xml:space="preserve">The Stewardship Team will consist of Mary Hulett, Chair, Carol Parker, Dorothy Hammett, Becky </w:t>
      </w:r>
      <w:proofErr w:type="spellStart"/>
      <w:r w:rsidRPr="00DB09E1">
        <w:rPr>
          <w:rFonts w:ascii="Times New Roman" w:hAnsi="Times New Roman"/>
          <w:sz w:val="24"/>
        </w:rPr>
        <w:t>Waibel</w:t>
      </w:r>
      <w:proofErr w:type="spellEnd"/>
      <w:r w:rsidRPr="00DB09E1">
        <w:rPr>
          <w:rFonts w:ascii="Times New Roman" w:hAnsi="Times New Roman"/>
          <w:sz w:val="24"/>
        </w:rPr>
        <w:t xml:space="preserve">, Andrew Hennessy-Strauss and Thom Belote. </w:t>
      </w:r>
    </w:p>
    <w:p w:rsidR="00EB1E19" w:rsidRPr="00DB09E1" w:rsidRDefault="00EB1E19" w:rsidP="00DB09E1">
      <w:pPr>
        <w:pStyle w:val="ListParagraph"/>
        <w:spacing w:after="0" w:line="240" w:lineRule="auto"/>
        <w:ind w:left="1440"/>
        <w:rPr>
          <w:rFonts w:ascii="Times New Roman" w:hAnsi="Times New Roman"/>
          <w:b/>
          <w:sz w:val="24"/>
        </w:rPr>
      </w:pPr>
      <w:r w:rsidRPr="00DB09E1">
        <w:rPr>
          <w:rFonts w:ascii="Times New Roman" w:hAnsi="Times New Roman"/>
          <w:sz w:val="24"/>
        </w:rPr>
        <w:t xml:space="preserve">The Board approved the members of the Stewardship Team with all in favor. </w:t>
      </w:r>
    </w:p>
    <w:p w:rsidR="00EB1E19" w:rsidRDefault="00EB1E19" w:rsidP="00DB09E1">
      <w:pPr>
        <w:spacing w:after="0" w:line="240" w:lineRule="auto"/>
        <w:ind w:left="1440"/>
        <w:rPr>
          <w:rFonts w:ascii="Times New Roman" w:hAnsi="Times New Roman"/>
          <w:b/>
          <w:sz w:val="24"/>
        </w:rPr>
      </w:pPr>
    </w:p>
    <w:p w:rsidR="00EB1E19" w:rsidRDefault="00EB1E19" w:rsidP="00DB09E1">
      <w:pPr>
        <w:spacing w:after="0" w:line="240" w:lineRule="auto"/>
        <w:ind w:left="1440"/>
        <w:rPr>
          <w:rFonts w:ascii="Times New Roman" w:hAnsi="Times New Roman"/>
          <w:sz w:val="24"/>
        </w:rPr>
      </w:pPr>
      <w:r w:rsidRPr="00DB09E1">
        <w:rPr>
          <w:rFonts w:ascii="Times New Roman" w:hAnsi="Times New Roman"/>
          <w:b/>
          <w:sz w:val="24"/>
        </w:rPr>
        <w:t>Waiving</w:t>
      </w:r>
      <w:ins w:id="47" w:author="Laurence" w:date="2014-10-29T19:59:00Z">
        <w:r w:rsidR="00720194">
          <w:rPr>
            <w:rFonts w:ascii="Times New Roman" w:hAnsi="Times New Roman"/>
            <w:b/>
            <w:sz w:val="24"/>
          </w:rPr>
          <w:t xml:space="preserve"> </w:t>
        </w:r>
      </w:ins>
      <w:del w:id="48" w:author="mary hulett" w:date="2014-10-29T14:03:00Z">
        <w:r w:rsidRPr="00DB09E1" w:rsidDel="005F634B">
          <w:rPr>
            <w:rFonts w:ascii="Times New Roman" w:hAnsi="Times New Roman"/>
            <w:b/>
            <w:sz w:val="24"/>
          </w:rPr>
          <w:delText xml:space="preserve"> Bylaws</w:delText>
        </w:r>
      </w:del>
      <w:ins w:id="49" w:author="mary hulett" w:date="2014-10-29T14:03:00Z">
        <w:r>
          <w:rPr>
            <w:rFonts w:ascii="Times New Roman" w:hAnsi="Times New Roman"/>
            <w:b/>
            <w:sz w:val="24"/>
          </w:rPr>
          <w:t>Policies</w:t>
        </w:r>
      </w:ins>
      <w:r>
        <w:rPr>
          <w:rFonts w:ascii="Times New Roman" w:hAnsi="Times New Roman"/>
          <w:sz w:val="24"/>
        </w:rPr>
        <w:t>—Because Mary Hulett is Chairing the Stewardship Team, Pete</w:t>
      </w:r>
      <w:del w:id="50" w:author="Laurence" w:date="2014-10-29T19:56:00Z">
        <w:r w:rsidDel="00BB63A7">
          <w:rPr>
            <w:rFonts w:ascii="Times New Roman" w:hAnsi="Times New Roman"/>
            <w:sz w:val="24"/>
          </w:rPr>
          <w:delText>r</w:delText>
        </w:r>
      </w:del>
      <w:r>
        <w:rPr>
          <w:rFonts w:ascii="Times New Roman" w:hAnsi="Times New Roman"/>
          <w:sz w:val="24"/>
        </w:rPr>
        <w:t xml:space="preserve"> Bird will be chairing the Strategic Management Team, whereas the current Board Chair would typically have this role. </w:t>
      </w:r>
    </w:p>
    <w:p w:rsidR="00EB1E19" w:rsidRDefault="00EB1E19" w:rsidP="00DB09E1">
      <w:pPr>
        <w:spacing w:after="0" w:line="240" w:lineRule="auto"/>
        <w:ind w:left="1440"/>
        <w:rPr>
          <w:rFonts w:ascii="Times New Roman" w:hAnsi="Times New Roman"/>
          <w:sz w:val="24"/>
        </w:rPr>
      </w:pPr>
      <w:r>
        <w:rPr>
          <w:rFonts w:ascii="Times New Roman" w:hAnsi="Times New Roman"/>
          <w:sz w:val="24"/>
        </w:rPr>
        <w:t>Board approved waiving this</w:t>
      </w:r>
      <w:ins w:id="51" w:author="Laurence" w:date="2014-10-29T19:59:00Z">
        <w:r w:rsidR="00720194">
          <w:rPr>
            <w:rFonts w:ascii="Times New Roman" w:hAnsi="Times New Roman"/>
            <w:sz w:val="24"/>
          </w:rPr>
          <w:t xml:space="preserve"> </w:t>
        </w:r>
      </w:ins>
      <w:del w:id="52" w:author="mary hulett" w:date="2014-10-29T14:03:00Z">
        <w:r w:rsidDel="005F634B">
          <w:rPr>
            <w:rFonts w:ascii="Times New Roman" w:hAnsi="Times New Roman"/>
            <w:sz w:val="24"/>
          </w:rPr>
          <w:delText xml:space="preserve"> bylaw</w:delText>
        </w:r>
      </w:del>
      <w:ins w:id="53" w:author="mary hulett" w:date="2014-10-29T14:03:00Z">
        <w:r>
          <w:rPr>
            <w:rFonts w:ascii="Times New Roman" w:hAnsi="Times New Roman"/>
            <w:sz w:val="24"/>
          </w:rPr>
          <w:t>policy</w:t>
        </w:r>
      </w:ins>
      <w:r>
        <w:rPr>
          <w:rFonts w:ascii="Times New Roman" w:hAnsi="Times New Roman"/>
          <w:sz w:val="24"/>
        </w:rPr>
        <w:t xml:space="preserve"> for </w:t>
      </w:r>
      <w:del w:id="54" w:author="Laurence" w:date="2014-10-29T19:59:00Z">
        <w:r w:rsidDel="00720194">
          <w:rPr>
            <w:rFonts w:ascii="Times New Roman" w:hAnsi="Times New Roman"/>
            <w:sz w:val="24"/>
          </w:rPr>
          <w:delText>the current term</w:delText>
        </w:r>
      </w:del>
      <w:ins w:id="55" w:author="Laurence" w:date="2014-10-29T19:59:00Z">
        <w:r w:rsidR="00720194">
          <w:rPr>
            <w:rFonts w:ascii="Times New Roman" w:hAnsi="Times New Roman"/>
            <w:sz w:val="24"/>
          </w:rPr>
          <w:t>2015</w:t>
        </w:r>
      </w:ins>
      <w:r>
        <w:rPr>
          <w:rFonts w:ascii="Times New Roman" w:hAnsi="Times New Roman"/>
          <w:sz w:val="24"/>
        </w:rPr>
        <w:t xml:space="preserve">, with all in favor. </w:t>
      </w:r>
    </w:p>
    <w:p w:rsidR="00EB1E19" w:rsidRPr="00EF0AC7" w:rsidRDefault="00EB1E19" w:rsidP="00DB09E1">
      <w:pPr>
        <w:spacing w:after="0" w:line="240" w:lineRule="auto"/>
        <w:ind w:left="1440"/>
        <w:rPr>
          <w:rFonts w:ascii="Times New Roman" w:hAnsi="Times New Roman"/>
          <w:sz w:val="24"/>
        </w:rPr>
      </w:pPr>
    </w:p>
    <w:p w:rsidR="00EB1E19" w:rsidRPr="00517C23" w:rsidRDefault="00EB1E19" w:rsidP="00E0184B">
      <w:pPr>
        <w:pStyle w:val="ListParagraph"/>
        <w:numPr>
          <w:ilvl w:val="1"/>
          <w:numId w:val="3"/>
          <w:numberingChange w:id="56" w:author="mary hulett" w:date="2014-10-29T13:59:00Z" w:original="%2:5:4:."/>
        </w:numPr>
        <w:spacing w:after="0" w:line="240" w:lineRule="auto"/>
        <w:rPr>
          <w:rFonts w:ascii="Times New Roman" w:hAnsi="Times New Roman"/>
          <w:b/>
          <w:sz w:val="24"/>
        </w:rPr>
      </w:pPr>
      <w:r>
        <w:rPr>
          <w:rFonts w:ascii="Times New Roman" w:hAnsi="Times New Roman"/>
          <w:b/>
          <w:sz w:val="24"/>
        </w:rPr>
        <w:t>Space Assessment Team Report—</w:t>
      </w:r>
      <w:r>
        <w:rPr>
          <w:rFonts w:ascii="Times New Roman" w:hAnsi="Times New Roman"/>
          <w:sz w:val="24"/>
        </w:rPr>
        <w:t>discussed conversations at Space Assessment</w:t>
      </w:r>
      <w:ins w:id="57" w:author="mary hulett" w:date="2014-10-29T14:04:00Z">
        <w:r>
          <w:rPr>
            <w:rFonts w:ascii="Times New Roman" w:hAnsi="Times New Roman"/>
            <w:sz w:val="24"/>
          </w:rPr>
          <w:t xml:space="preserve"> </w:t>
        </w:r>
      </w:ins>
      <w:del w:id="58" w:author="mary hulett" w:date="2014-10-29T14:03:00Z">
        <w:r w:rsidDel="005F634B">
          <w:rPr>
            <w:rFonts w:ascii="Times New Roman" w:hAnsi="Times New Roman"/>
            <w:sz w:val="24"/>
          </w:rPr>
          <w:delText xml:space="preserve"> Meetings</w:delText>
        </w:r>
      </w:del>
      <w:ins w:id="59" w:author="mary hulett" w:date="2014-10-29T14:03:00Z">
        <w:r>
          <w:rPr>
            <w:rFonts w:ascii="Times New Roman" w:hAnsi="Times New Roman"/>
            <w:sz w:val="24"/>
          </w:rPr>
          <w:t>Listening Sessions</w:t>
        </w:r>
      </w:ins>
      <w:r>
        <w:rPr>
          <w:rFonts w:ascii="Times New Roman" w:hAnsi="Times New Roman"/>
          <w:sz w:val="24"/>
        </w:rPr>
        <w:t>. General consensus exists that space is inadequate, although the priorities varied depending upon the makeup of the participants and their relationship to the church. We have maintained a running list of concerns and comments, but we have not merged those comments into a single document as yet. Discussed the role of the Board in regards to these processes, level of detail</w:t>
      </w:r>
      <w:ins w:id="60" w:author="mary hulett" w:date="2014-10-29T14:04:00Z">
        <w:r>
          <w:rPr>
            <w:rFonts w:ascii="Times New Roman" w:hAnsi="Times New Roman"/>
            <w:sz w:val="24"/>
          </w:rPr>
          <w:t>ed reporting</w:t>
        </w:r>
      </w:ins>
      <w:r>
        <w:rPr>
          <w:rFonts w:ascii="Times New Roman" w:hAnsi="Times New Roman"/>
          <w:sz w:val="24"/>
        </w:rPr>
        <w:t xml:space="preserve"> required, as well as the history of previous discussions around space needs. Discussed need for understanding the process, timeline, capital expenditures, etc. Plan is to communicate with the congregation on a monthly basis through the newsletter until more details are known and can be communicated clearly. Discussed setting up a new task force, as well as the parameters within which the task force would be empowered to operate. List of accumulated suggestions will be provided to the Board Members. </w:t>
      </w:r>
    </w:p>
    <w:p w:rsidR="00EB1E19" w:rsidRDefault="00EB1E19" w:rsidP="00517C23">
      <w:pPr>
        <w:spacing w:after="0" w:line="240" w:lineRule="auto"/>
        <w:ind w:left="1440"/>
        <w:rPr>
          <w:rFonts w:ascii="Times New Roman" w:hAnsi="Times New Roman"/>
          <w:sz w:val="24"/>
        </w:rPr>
      </w:pPr>
      <w:r>
        <w:rPr>
          <w:rFonts w:ascii="Times New Roman" w:hAnsi="Times New Roman"/>
          <w:sz w:val="24"/>
        </w:rPr>
        <w:t xml:space="preserve">Cathy moved to establish a new task force to develop concept plans based on identified space needs. </w:t>
      </w:r>
    </w:p>
    <w:p w:rsidR="00EB1E19" w:rsidRDefault="00EB1E19" w:rsidP="00517C23">
      <w:pPr>
        <w:spacing w:after="0" w:line="240" w:lineRule="auto"/>
        <w:ind w:left="1440"/>
        <w:rPr>
          <w:rFonts w:ascii="Times New Roman" w:hAnsi="Times New Roman"/>
          <w:sz w:val="24"/>
        </w:rPr>
      </w:pPr>
      <w:proofErr w:type="spellStart"/>
      <w:r>
        <w:rPr>
          <w:rFonts w:ascii="Times New Roman" w:hAnsi="Times New Roman"/>
          <w:sz w:val="24"/>
        </w:rPr>
        <w:lastRenderedPageBreak/>
        <w:t>Elsbeth</w:t>
      </w:r>
      <w:proofErr w:type="spellEnd"/>
      <w:r>
        <w:rPr>
          <w:rFonts w:ascii="Times New Roman" w:hAnsi="Times New Roman"/>
          <w:sz w:val="24"/>
        </w:rPr>
        <w:t xml:space="preserve"> seconded the motion. </w:t>
      </w:r>
    </w:p>
    <w:p w:rsidR="00EB1E19" w:rsidRDefault="00EB1E19" w:rsidP="00517C23">
      <w:pPr>
        <w:spacing w:after="0" w:line="240" w:lineRule="auto"/>
        <w:ind w:left="1440"/>
        <w:rPr>
          <w:rFonts w:ascii="Times New Roman" w:hAnsi="Times New Roman"/>
          <w:sz w:val="24"/>
        </w:rPr>
      </w:pPr>
      <w:r>
        <w:rPr>
          <w:rFonts w:ascii="Times New Roman" w:hAnsi="Times New Roman"/>
          <w:sz w:val="24"/>
        </w:rPr>
        <w:t>Discussed whether we need to name and authorize the members, and it was agreed that we should</w:t>
      </w:r>
      <w:ins w:id="61" w:author="Laurence" w:date="2014-10-29T20:00:00Z">
        <w:r w:rsidR="00720194">
          <w:rPr>
            <w:rFonts w:ascii="Times New Roman" w:hAnsi="Times New Roman"/>
            <w:sz w:val="24"/>
          </w:rPr>
          <w:t>.</w:t>
        </w:r>
      </w:ins>
      <w:r>
        <w:rPr>
          <w:rFonts w:ascii="Times New Roman" w:hAnsi="Times New Roman"/>
          <w:sz w:val="24"/>
        </w:rPr>
        <w:t xml:space="preserve"> </w:t>
      </w:r>
    </w:p>
    <w:p w:rsidR="00EB1E19" w:rsidRDefault="00EB1E19" w:rsidP="00517C23">
      <w:pPr>
        <w:spacing w:after="0" w:line="240" w:lineRule="auto"/>
        <w:ind w:left="1440"/>
        <w:rPr>
          <w:rFonts w:ascii="Times New Roman" w:hAnsi="Times New Roman"/>
          <w:sz w:val="24"/>
        </w:rPr>
      </w:pPr>
      <w:r>
        <w:rPr>
          <w:rFonts w:ascii="Times New Roman" w:hAnsi="Times New Roman"/>
          <w:sz w:val="24"/>
        </w:rPr>
        <w:t xml:space="preserve">Mary made a motion to amend Cathy’s motion to include the authorization of the Task Force members as Mary Hulett; Anna Waller; Marion Hirsch; Hank </w:t>
      </w:r>
      <w:proofErr w:type="spellStart"/>
      <w:r>
        <w:rPr>
          <w:rFonts w:ascii="Times New Roman" w:hAnsi="Times New Roman"/>
          <w:sz w:val="24"/>
        </w:rPr>
        <w:t>Rodenburg</w:t>
      </w:r>
      <w:proofErr w:type="spellEnd"/>
      <w:r>
        <w:rPr>
          <w:rFonts w:ascii="Times New Roman" w:hAnsi="Times New Roman"/>
          <w:sz w:val="24"/>
        </w:rPr>
        <w:t xml:space="preserve">; Melissa </w:t>
      </w:r>
      <w:proofErr w:type="spellStart"/>
      <w:r>
        <w:rPr>
          <w:rFonts w:ascii="Times New Roman" w:hAnsi="Times New Roman"/>
          <w:sz w:val="24"/>
        </w:rPr>
        <w:t>Zemon</w:t>
      </w:r>
      <w:proofErr w:type="spellEnd"/>
      <w:r>
        <w:rPr>
          <w:rFonts w:ascii="Times New Roman" w:hAnsi="Times New Roman"/>
          <w:sz w:val="24"/>
        </w:rPr>
        <w:t xml:space="preserve">; and Gary Giles. </w:t>
      </w:r>
    </w:p>
    <w:p w:rsidR="00EB1E19" w:rsidRDefault="00EB1E19" w:rsidP="00517C23">
      <w:pPr>
        <w:spacing w:after="0" w:line="240" w:lineRule="auto"/>
        <w:ind w:left="1440"/>
        <w:rPr>
          <w:rFonts w:ascii="Times New Roman" w:hAnsi="Times New Roman"/>
          <w:sz w:val="24"/>
        </w:rPr>
      </w:pPr>
      <w:r>
        <w:rPr>
          <w:rFonts w:ascii="Times New Roman" w:hAnsi="Times New Roman"/>
          <w:sz w:val="24"/>
        </w:rPr>
        <w:t xml:space="preserve">Cathy accepted the amendment. </w:t>
      </w:r>
    </w:p>
    <w:p w:rsidR="00EB1E19" w:rsidRDefault="00EB1E19" w:rsidP="00517C23">
      <w:pPr>
        <w:spacing w:after="0" w:line="240" w:lineRule="auto"/>
        <w:ind w:left="1440"/>
        <w:rPr>
          <w:rFonts w:ascii="Times New Roman" w:hAnsi="Times New Roman"/>
          <w:sz w:val="24"/>
        </w:rPr>
      </w:pPr>
      <w:proofErr w:type="gramStart"/>
      <w:r>
        <w:rPr>
          <w:rFonts w:ascii="Times New Roman" w:hAnsi="Times New Roman"/>
          <w:sz w:val="24"/>
        </w:rPr>
        <w:t>All in favor with none opposing.</w:t>
      </w:r>
      <w:proofErr w:type="gramEnd"/>
      <w:r>
        <w:rPr>
          <w:rFonts w:ascii="Times New Roman" w:hAnsi="Times New Roman"/>
          <w:sz w:val="24"/>
        </w:rPr>
        <w:t xml:space="preserve">  </w:t>
      </w:r>
    </w:p>
    <w:p w:rsidR="00EB1E19" w:rsidRPr="009C1DB8" w:rsidRDefault="00EB1E19" w:rsidP="009C1DB8">
      <w:pPr>
        <w:spacing w:after="0" w:line="240" w:lineRule="auto"/>
        <w:ind w:left="720"/>
        <w:rPr>
          <w:rFonts w:ascii="Times New Roman" w:hAnsi="Times New Roman"/>
          <w:sz w:val="24"/>
        </w:rPr>
      </w:pPr>
    </w:p>
    <w:p w:rsidR="00EB1E19" w:rsidRDefault="00EB1E19" w:rsidP="00C10FF4">
      <w:pPr>
        <w:pStyle w:val="ListParagraph"/>
        <w:numPr>
          <w:ilvl w:val="0"/>
          <w:numId w:val="3"/>
          <w:numberingChange w:id="62" w:author="mary hulett" w:date="2014-10-29T13:59:00Z" w:original="%1:5:0:."/>
        </w:numPr>
        <w:tabs>
          <w:tab w:val="left" w:pos="2070"/>
        </w:tabs>
        <w:spacing w:after="0" w:line="240" w:lineRule="auto"/>
        <w:rPr>
          <w:rFonts w:ascii="Times New Roman" w:hAnsi="Times New Roman"/>
          <w:b/>
          <w:sz w:val="24"/>
        </w:rPr>
      </w:pPr>
      <w:r>
        <w:rPr>
          <w:rFonts w:ascii="Times New Roman" w:hAnsi="Times New Roman"/>
          <w:b/>
          <w:sz w:val="24"/>
        </w:rPr>
        <w:t>New Business</w:t>
      </w:r>
    </w:p>
    <w:p w:rsidR="00EB1E19" w:rsidRPr="008504CB" w:rsidRDefault="00EB1E19" w:rsidP="008504CB">
      <w:pPr>
        <w:pStyle w:val="ListParagraph"/>
        <w:numPr>
          <w:ilvl w:val="1"/>
          <w:numId w:val="3"/>
          <w:numberingChange w:id="63" w:author="mary hulett" w:date="2014-10-29T13:59:00Z" w:original="%2:1:4:."/>
        </w:numPr>
        <w:tabs>
          <w:tab w:val="left" w:pos="2070"/>
        </w:tabs>
        <w:spacing w:after="0" w:line="240" w:lineRule="auto"/>
        <w:rPr>
          <w:rFonts w:ascii="Times New Roman" w:hAnsi="Times New Roman"/>
          <w:b/>
          <w:sz w:val="24"/>
        </w:rPr>
      </w:pPr>
      <w:r>
        <w:rPr>
          <w:rFonts w:ascii="Times New Roman" w:hAnsi="Times New Roman"/>
          <w:b/>
          <w:sz w:val="24"/>
        </w:rPr>
        <w:t>Stewardship Team/Schedule—</w:t>
      </w:r>
      <w:r>
        <w:rPr>
          <w:rFonts w:ascii="Times New Roman" w:hAnsi="Times New Roman"/>
          <w:sz w:val="24"/>
        </w:rPr>
        <w:t xml:space="preserve">tabled for next meeting. </w:t>
      </w:r>
    </w:p>
    <w:p w:rsidR="00EB1E19" w:rsidRPr="003B60E7" w:rsidRDefault="00EB1E19" w:rsidP="00580D70">
      <w:pPr>
        <w:pStyle w:val="ListParagraph"/>
        <w:numPr>
          <w:ilvl w:val="1"/>
          <w:numId w:val="3"/>
          <w:numberingChange w:id="64" w:author="mary hulett" w:date="2014-10-29T13:59:00Z" w:original="%2:2:4:."/>
        </w:numPr>
        <w:tabs>
          <w:tab w:val="left" w:pos="2070"/>
        </w:tabs>
        <w:spacing w:after="0" w:line="240" w:lineRule="auto"/>
        <w:rPr>
          <w:rFonts w:ascii="Times New Roman" w:hAnsi="Times New Roman"/>
          <w:b/>
          <w:sz w:val="24"/>
        </w:rPr>
      </w:pPr>
      <w:r>
        <w:rPr>
          <w:rFonts w:ascii="Times New Roman" w:hAnsi="Times New Roman"/>
          <w:b/>
          <w:sz w:val="24"/>
        </w:rPr>
        <w:t>Budget Schedule—</w:t>
      </w:r>
      <w:r>
        <w:rPr>
          <w:rFonts w:ascii="Times New Roman" w:hAnsi="Times New Roman"/>
          <w:sz w:val="24"/>
        </w:rPr>
        <w:t xml:space="preserve">Thom presented a budget schedule that includes budget development, Board review in February, with enough time to align stewardship efforts according to the scope of the budget. Discussed plan to focus on participation in stewardship campaign, rather than focus on a financial target, and establishing a base budget, and identifying additional expenditures that will be added to the budget if we are able to raise sufficient funds. Discussed suggestions to amend the schedule around congregational notification regarding budget priorities to include a town hall meeting in early May. </w:t>
      </w:r>
    </w:p>
    <w:p w:rsidR="00EB1E19" w:rsidRDefault="00EB1E19" w:rsidP="003B60E7">
      <w:pPr>
        <w:pStyle w:val="ListParagraph"/>
        <w:tabs>
          <w:tab w:val="left" w:pos="2070"/>
        </w:tabs>
        <w:spacing w:after="0" w:line="240" w:lineRule="auto"/>
        <w:ind w:left="1440"/>
        <w:rPr>
          <w:rFonts w:ascii="Times New Roman" w:hAnsi="Times New Roman"/>
          <w:b/>
          <w:sz w:val="24"/>
        </w:rPr>
      </w:pPr>
    </w:p>
    <w:p w:rsidR="00EB1E19" w:rsidRDefault="00EB1E19" w:rsidP="00580D70">
      <w:pPr>
        <w:pStyle w:val="ListParagraph"/>
        <w:numPr>
          <w:ilvl w:val="1"/>
          <w:numId w:val="3"/>
          <w:numberingChange w:id="65" w:author="mary hulett" w:date="2014-10-29T13:59:00Z" w:original="%2:3:4:."/>
        </w:numPr>
        <w:tabs>
          <w:tab w:val="left" w:pos="2070"/>
        </w:tabs>
        <w:spacing w:after="0" w:line="240" w:lineRule="auto"/>
        <w:rPr>
          <w:rFonts w:ascii="Times New Roman" w:hAnsi="Times New Roman"/>
          <w:b/>
          <w:sz w:val="24"/>
        </w:rPr>
      </w:pPr>
      <w:r>
        <w:rPr>
          <w:rFonts w:ascii="Times New Roman" w:hAnsi="Times New Roman"/>
          <w:b/>
          <w:sz w:val="24"/>
        </w:rPr>
        <w:t>Governance</w:t>
      </w:r>
    </w:p>
    <w:p w:rsidR="00EB1E19" w:rsidRPr="009D70AC" w:rsidRDefault="00EB1E19" w:rsidP="009D70AC">
      <w:pPr>
        <w:pStyle w:val="ListParagraph"/>
        <w:numPr>
          <w:ilvl w:val="2"/>
          <w:numId w:val="3"/>
          <w:numberingChange w:id="66" w:author="mary hulett" w:date="2014-10-29T13:59:00Z" w:original="%3:1:2:."/>
        </w:numPr>
        <w:tabs>
          <w:tab w:val="left" w:pos="2070"/>
        </w:tabs>
        <w:spacing w:after="0" w:line="240" w:lineRule="auto"/>
        <w:rPr>
          <w:rFonts w:ascii="Times New Roman" w:hAnsi="Times New Roman"/>
          <w:b/>
          <w:sz w:val="24"/>
        </w:rPr>
      </w:pPr>
      <w:r>
        <w:rPr>
          <w:rFonts w:ascii="Times New Roman" w:hAnsi="Times New Roman"/>
          <w:b/>
          <w:sz w:val="24"/>
        </w:rPr>
        <w:t>Benevolence Fund—</w:t>
      </w:r>
      <w:ins w:id="67" w:author="Laurence" w:date="2014-10-29T20:07:00Z">
        <w:r w:rsidR="00720194">
          <w:rPr>
            <w:rFonts w:ascii="Times New Roman" w:hAnsi="Times New Roman"/>
            <w:sz w:val="24"/>
          </w:rPr>
          <w:t xml:space="preserve">Cathy </w:t>
        </w:r>
      </w:ins>
      <w:r>
        <w:rPr>
          <w:rFonts w:ascii="Times New Roman" w:hAnsi="Times New Roman"/>
          <w:sz w:val="24"/>
        </w:rPr>
        <w:t xml:space="preserve">suggested </w:t>
      </w:r>
      <w:ins w:id="68" w:author="Laurence" w:date="2014-10-29T20:07:00Z">
        <w:r w:rsidR="00720194">
          <w:rPr>
            <w:rFonts w:ascii="Times New Roman" w:hAnsi="Times New Roman"/>
            <w:sz w:val="24"/>
          </w:rPr>
          <w:t xml:space="preserve">amending Section IV.C.7 of the Board Policy Book so that </w:t>
        </w:r>
      </w:ins>
      <w:del w:id="69" w:author="Laurence" w:date="2014-10-29T20:07:00Z">
        <w:r w:rsidDel="00720194">
          <w:rPr>
            <w:rFonts w:ascii="Times New Roman" w:hAnsi="Times New Roman"/>
            <w:sz w:val="24"/>
          </w:rPr>
          <w:delText xml:space="preserve">adding to </w:delText>
        </w:r>
      </w:del>
      <w:r>
        <w:rPr>
          <w:rFonts w:ascii="Times New Roman" w:hAnsi="Times New Roman"/>
          <w:sz w:val="24"/>
        </w:rPr>
        <w:t xml:space="preserve">the policy statement on the Benevolence Fund </w:t>
      </w:r>
      <w:del w:id="70" w:author="Laurence" w:date="2014-10-29T20:07:00Z">
        <w:r w:rsidDel="00720194">
          <w:rPr>
            <w:rFonts w:ascii="Times New Roman" w:hAnsi="Times New Roman"/>
            <w:sz w:val="24"/>
          </w:rPr>
          <w:delText xml:space="preserve">to </w:delText>
        </w:r>
      </w:del>
      <w:r>
        <w:rPr>
          <w:rFonts w:ascii="Times New Roman" w:hAnsi="Times New Roman"/>
          <w:sz w:val="24"/>
        </w:rPr>
        <w:t>read</w:t>
      </w:r>
      <w:ins w:id="71" w:author="Laurence" w:date="2014-10-29T20:07:00Z">
        <w:r w:rsidR="00720194">
          <w:rPr>
            <w:rFonts w:ascii="Times New Roman" w:hAnsi="Times New Roman"/>
            <w:sz w:val="24"/>
          </w:rPr>
          <w:t>s as follows</w:t>
        </w:r>
      </w:ins>
      <w:r>
        <w:rPr>
          <w:rFonts w:ascii="Times New Roman" w:hAnsi="Times New Roman"/>
          <w:sz w:val="24"/>
        </w:rPr>
        <w:t xml:space="preserve">: </w:t>
      </w:r>
    </w:p>
    <w:p w:rsidR="00EB1E19" w:rsidRDefault="00EB1E19" w:rsidP="009D70AC">
      <w:pPr>
        <w:pStyle w:val="ListParagraph"/>
        <w:tabs>
          <w:tab w:val="left" w:pos="2070"/>
        </w:tabs>
        <w:spacing w:after="0" w:line="240" w:lineRule="auto"/>
        <w:ind w:left="2160"/>
        <w:rPr>
          <w:rFonts w:ascii="Times New Roman" w:hAnsi="Times New Roman"/>
          <w:i/>
          <w:sz w:val="24"/>
        </w:rPr>
      </w:pPr>
      <w:r w:rsidRPr="003B60E7">
        <w:rPr>
          <w:rFonts w:ascii="Times New Roman" w:hAnsi="Times New Roman"/>
          <w:i/>
          <w:sz w:val="24"/>
        </w:rPr>
        <w:t xml:space="preserve">A Benevolence Fund shall be maintained by the congregation for the purpose of aiding needy individuals </w:t>
      </w:r>
      <w:r w:rsidRPr="003B60E7">
        <w:rPr>
          <w:rFonts w:ascii="Times New Roman" w:hAnsi="Times New Roman"/>
          <w:i/>
          <w:sz w:val="24"/>
          <w:u w:val="single"/>
        </w:rPr>
        <w:t xml:space="preserve">and organizations in the wider community that </w:t>
      </w:r>
      <w:proofErr w:type="gramStart"/>
      <w:r w:rsidRPr="003B60E7">
        <w:rPr>
          <w:rFonts w:ascii="Times New Roman" w:hAnsi="Times New Roman"/>
          <w:i/>
          <w:sz w:val="24"/>
          <w:u w:val="single"/>
        </w:rPr>
        <w:t>are</w:t>
      </w:r>
      <w:proofErr w:type="gramEnd"/>
      <w:r w:rsidRPr="003B60E7">
        <w:rPr>
          <w:rFonts w:ascii="Times New Roman" w:hAnsi="Times New Roman"/>
          <w:i/>
          <w:sz w:val="24"/>
          <w:u w:val="single"/>
        </w:rPr>
        <w:t xml:space="preserve"> not recipients of the Share the Plate collections. Individuals within the congregation needing assistance shall be aided by the Minster’s Discretionary Fund.</w:t>
      </w:r>
      <w:r w:rsidRPr="003B60E7">
        <w:rPr>
          <w:rFonts w:ascii="Times New Roman" w:hAnsi="Times New Roman"/>
          <w:i/>
          <w:sz w:val="24"/>
        </w:rPr>
        <w:t xml:space="preserve"> The Benevolence Fund shall be administered by the Benevolence Ministry working with the Minister. The members of the Benevolence Ministry shall be appointed by the Minister. The Benevolence Ministry shall develop and follow written procedures for the administration of, acceptance of contributions, to, and disbursements from the Benevolence Fund. </w:t>
      </w:r>
    </w:p>
    <w:p w:rsidR="00EB1E19" w:rsidRDefault="00EB1E19" w:rsidP="009D70AC">
      <w:pPr>
        <w:pStyle w:val="ListParagraph"/>
        <w:tabs>
          <w:tab w:val="left" w:pos="2070"/>
        </w:tabs>
        <w:spacing w:after="0" w:line="240" w:lineRule="auto"/>
        <w:ind w:left="2160"/>
        <w:rPr>
          <w:rFonts w:ascii="Times New Roman" w:hAnsi="Times New Roman"/>
          <w:sz w:val="24"/>
        </w:rPr>
      </w:pPr>
      <w:r>
        <w:rPr>
          <w:rFonts w:ascii="Times New Roman" w:hAnsi="Times New Roman"/>
          <w:sz w:val="24"/>
        </w:rPr>
        <w:t xml:space="preserve">Mary made a motion to accept the amendment to the Benevolence Fund </w:t>
      </w:r>
      <w:del w:id="72" w:author="Laurence" w:date="2014-10-29T20:07:00Z">
        <w:r w:rsidDel="00720194">
          <w:rPr>
            <w:rFonts w:ascii="Times New Roman" w:hAnsi="Times New Roman"/>
            <w:sz w:val="24"/>
          </w:rPr>
          <w:delText xml:space="preserve">requirements </w:delText>
        </w:r>
      </w:del>
      <w:ins w:id="73" w:author="Laurence" w:date="2014-10-29T20:07:00Z">
        <w:r w:rsidR="00720194">
          <w:rPr>
            <w:rFonts w:ascii="Times New Roman" w:hAnsi="Times New Roman"/>
            <w:sz w:val="24"/>
          </w:rPr>
          <w:t>policy</w:t>
        </w:r>
        <w:r w:rsidR="00720194">
          <w:rPr>
            <w:rFonts w:ascii="Times New Roman" w:hAnsi="Times New Roman"/>
            <w:sz w:val="24"/>
          </w:rPr>
          <w:t xml:space="preserve"> </w:t>
        </w:r>
      </w:ins>
      <w:r>
        <w:rPr>
          <w:rFonts w:ascii="Times New Roman" w:hAnsi="Times New Roman"/>
          <w:sz w:val="24"/>
        </w:rPr>
        <w:t>as proposed.</w:t>
      </w:r>
    </w:p>
    <w:p w:rsidR="00EB1E19" w:rsidRDefault="00EB1E19" w:rsidP="009D70AC">
      <w:pPr>
        <w:pStyle w:val="ListParagraph"/>
        <w:tabs>
          <w:tab w:val="left" w:pos="2070"/>
        </w:tabs>
        <w:spacing w:after="0" w:line="240" w:lineRule="auto"/>
        <w:ind w:left="2160"/>
        <w:rPr>
          <w:rFonts w:ascii="Times New Roman" w:hAnsi="Times New Roman"/>
          <w:sz w:val="24"/>
        </w:rPr>
      </w:pPr>
      <w:r>
        <w:rPr>
          <w:rFonts w:ascii="Times New Roman" w:hAnsi="Times New Roman"/>
          <w:sz w:val="24"/>
        </w:rPr>
        <w:t>Dave seconded the motion.</w:t>
      </w:r>
    </w:p>
    <w:p w:rsidR="00EB1E19" w:rsidRPr="003B60E7" w:rsidRDefault="00EB1E19" w:rsidP="009D70AC">
      <w:pPr>
        <w:pStyle w:val="ListParagraph"/>
        <w:tabs>
          <w:tab w:val="left" w:pos="2070"/>
        </w:tabs>
        <w:spacing w:after="0" w:line="240" w:lineRule="auto"/>
        <w:ind w:left="2160"/>
        <w:rPr>
          <w:rFonts w:ascii="Times New Roman" w:hAnsi="Times New Roman"/>
          <w:sz w:val="24"/>
        </w:rPr>
      </w:pPr>
      <w:proofErr w:type="gramStart"/>
      <w:r>
        <w:rPr>
          <w:rFonts w:ascii="Times New Roman" w:hAnsi="Times New Roman"/>
          <w:sz w:val="24"/>
        </w:rPr>
        <w:t>All in favor with none opposing.</w:t>
      </w:r>
      <w:proofErr w:type="gramEnd"/>
      <w:r>
        <w:rPr>
          <w:rFonts w:ascii="Times New Roman" w:hAnsi="Times New Roman"/>
          <w:sz w:val="24"/>
        </w:rPr>
        <w:t xml:space="preserve"> </w:t>
      </w:r>
    </w:p>
    <w:p w:rsidR="00EB1E19" w:rsidRPr="003B60E7" w:rsidRDefault="00EB1E19" w:rsidP="003B60E7">
      <w:pPr>
        <w:tabs>
          <w:tab w:val="left" w:pos="2070"/>
        </w:tabs>
        <w:spacing w:after="0" w:line="240" w:lineRule="auto"/>
        <w:rPr>
          <w:rFonts w:ascii="Times New Roman" w:hAnsi="Times New Roman"/>
          <w:sz w:val="24"/>
        </w:rPr>
      </w:pPr>
    </w:p>
    <w:p w:rsidR="00EB1E19" w:rsidRDefault="00EB1E19" w:rsidP="00740195">
      <w:pPr>
        <w:pStyle w:val="ListParagraph"/>
        <w:numPr>
          <w:ilvl w:val="2"/>
          <w:numId w:val="3"/>
          <w:numberingChange w:id="74" w:author="mary hulett" w:date="2014-10-29T13:59:00Z" w:original="%3:2:2:."/>
        </w:numPr>
        <w:tabs>
          <w:tab w:val="left" w:pos="2070"/>
        </w:tabs>
        <w:spacing w:after="0" w:line="240" w:lineRule="auto"/>
        <w:rPr>
          <w:rFonts w:ascii="Times New Roman" w:hAnsi="Times New Roman"/>
          <w:sz w:val="24"/>
        </w:rPr>
      </w:pPr>
      <w:r>
        <w:rPr>
          <w:rFonts w:ascii="Times New Roman" w:hAnsi="Times New Roman"/>
          <w:b/>
          <w:sz w:val="24"/>
        </w:rPr>
        <w:t>Governance Committee Charter—</w:t>
      </w:r>
      <w:r>
        <w:rPr>
          <w:rFonts w:ascii="Times New Roman" w:hAnsi="Times New Roman"/>
          <w:sz w:val="24"/>
        </w:rPr>
        <w:t xml:space="preserve">tabled until November meeting. </w:t>
      </w:r>
    </w:p>
    <w:p w:rsidR="00EB1E19" w:rsidRPr="003B60E7" w:rsidRDefault="00EB1E19" w:rsidP="00740195">
      <w:pPr>
        <w:pStyle w:val="ListParagraph"/>
        <w:tabs>
          <w:tab w:val="left" w:pos="2070"/>
        </w:tabs>
        <w:spacing w:after="0" w:line="240" w:lineRule="auto"/>
        <w:ind w:left="2160"/>
        <w:rPr>
          <w:rFonts w:ascii="Times New Roman" w:hAnsi="Times New Roman"/>
          <w:sz w:val="24"/>
        </w:rPr>
      </w:pPr>
    </w:p>
    <w:p w:rsidR="00EB1E19" w:rsidRPr="003B60E7" w:rsidRDefault="00EB1E19" w:rsidP="00580D70">
      <w:pPr>
        <w:pStyle w:val="ListParagraph"/>
        <w:numPr>
          <w:ilvl w:val="1"/>
          <w:numId w:val="3"/>
          <w:numberingChange w:id="75" w:author="mary hulett" w:date="2014-10-29T13:59:00Z" w:original="%2:4:4:."/>
        </w:numPr>
        <w:tabs>
          <w:tab w:val="left" w:pos="2070"/>
        </w:tabs>
        <w:spacing w:after="0" w:line="240" w:lineRule="auto"/>
        <w:rPr>
          <w:rFonts w:ascii="Times New Roman" w:hAnsi="Times New Roman"/>
          <w:b/>
          <w:sz w:val="24"/>
        </w:rPr>
      </w:pPr>
      <w:r>
        <w:rPr>
          <w:rFonts w:ascii="Times New Roman" w:hAnsi="Times New Roman"/>
          <w:b/>
          <w:sz w:val="24"/>
        </w:rPr>
        <w:t>Finance Committee—Reserve Requirements—</w:t>
      </w:r>
      <w:r>
        <w:rPr>
          <w:rFonts w:ascii="Times New Roman" w:hAnsi="Times New Roman"/>
          <w:sz w:val="24"/>
        </w:rPr>
        <w:t xml:space="preserve">Ginger proposed </w:t>
      </w:r>
      <w:ins w:id="76" w:author="Laurence" w:date="2014-10-29T20:08:00Z">
        <w:r w:rsidR="00720194">
          <w:rPr>
            <w:rFonts w:ascii="Times New Roman" w:hAnsi="Times New Roman"/>
            <w:sz w:val="24"/>
          </w:rPr>
          <w:t xml:space="preserve">amending Section IV.C.4 of the Board Policy Book to </w:t>
        </w:r>
      </w:ins>
      <w:r>
        <w:rPr>
          <w:rFonts w:ascii="Times New Roman" w:hAnsi="Times New Roman"/>
          <w:sz w:val="24"/>
        </w:rPr>
        <w:t>reduc</w:t>
      </w:r>
      <w:ins w:id="77" w:author="Laurence" w:date="2014-10-29T20:08:00Z">
        <w:r w:rsidR="00720194">
          <w:rPr>
            <w:rFonts w:ascii="Times New Roman" w:hAnsi="Times New Roman"/>
            <w:sz w:val="24"/>
          </w:rPr>
          <w:t>e</w:t>
        </w:r>
      </w:ins>
      <w:del w:id="78" w:author="Laurence" w:date="2014-10-29T20:08:00Z">
        <w:r w:rsidDel="00720194">
          <w:rPr>
            <w:rFonts w:ascii="Times New Roman" w:hAnsi="Times New Roman"/>
            <w:sz w:val="24"/>
          </w:rPr>
          <w:delText>ing</w:delText>
        </w:r>
      </w:del>
      <w:r>
        <w:rPr>
          <w:rFonts w:ascii="Times New Roman" w:hAnsi="Times New Roman"/>
          <w:sz w:val="24"/>
        </w:rPr>
        <w:t xml:space="preserve"> the operating reserves </w:t>
      </w:r>
      <w:ins w:id="79" w:author="Laurence" w:date="2014-10-29T20:08:00Z">
        <w:r w:rsidR="00720194">
          <w:rPr>
            <w:rFonts w:ascii="Times New Roman" w:hAnsi="Times New Roman"/>
            <w:sz w:val="24"/>
          </w:rPr>
          <w:t xml:space="preserve">requirement </w:t>
        </w:r>
      </w:ins>
      <w:r>
        <w:rPr>
          <w:rFonts w:ascii="Times New Roman" w:hAnsi="Times New Roman"/>
          <w:sz w:val="24"/>
        </w:rPr>
        <w:t>for fiscal year 2016 and beyond, to be equal to six percent of the completed year’s budgeted expenses, a reduction of gr</w:t>
      </w:r>
      <w:bookmarkStart w:id="80" w:name="_GoBack"/>
      <w:bookmarkEnd w:id="80"/>
      <w:r>
        <w:rPr>
          <w:rFonts w:ascii="Times New Roman" w:hAnsi="Times New Roman"/>
          <w:sz w:val="24"/>
        </w:rPr>
        <w:t xml:space="preserve">eater than two percent. </w:t>
      </w:r>
      <w:r>
        <w:rPr>
          <w:rFonts w:ascii="Times New Roman" w:hAnsi="Times New Roman"/>
          <w:sz w:val="24"/>
        </w:rPr>
        <w:lastRenderedPageBreak/>
        <w:t xml:space="preserve">Also, beginning in fiscal year 2016, </w:t>
      </w:r>
      <w:ins w:id="81" w:author="Laurence" w:date="2014-10-29T20:09:00Z">
        <w:r w:rsidR="00D67492">
          <w:rPr>
            <w:rFonts w:ascii="Times New Roman" w:hAnsi="Times New Roman"/>
            <w:sz w:val="24"/>
          </w:rPr>
          <w:t xml:space="preserve">she proposed </w:t>
        </w:r>
      </w:ins>
      <w:del w:id="82" w:author="Laurence" w:date="2014-10-29T20:09:00Z">
        <w:r w:rsidDel="00D67492">
          <w:rPr>
            <w:rFonts w:ascii="Times New Roman" w:hAnsi="Times New Roman"/>
            <w:sz w:val="24"/>
          </w:rPr>
          <w:delText xml:space="preserve">recommended </w:delText>
        </w:r>
      </w:del>
      <w:r>
        <w:rPr>
          <w:rFonts w:ascii="Times New Roman" w:hAnsi="Times New Roman"/>
          <w:sz w:val="24"/>
        </w:rPr>
        <w:t>increasing the maintenance reserve</w:t>
      </w:r>
      <w:ins w:id="83" w:author="Laurence" w:date="2014-10-29T20:09:00Z">
        <w:r w:rsidR="00D67492">
          <w:rPr>
            <w:rFonts w:ascii="Times New Roman" w:hAnsi="Times New Roman"/>
            <w:sz w:val="24"/>
          </w:rPr>
          <w:t xml:space="preserve"> expen</w:t>
        </w:r>
      </w:ins>
      <w:r>
        <w:rPr>
          <w:rFonts w:ascii="Times New Roman" w:hAnsi="Times New Roman"/>
          <w:sz w:val="24"/>
        </w:rPr>
        <w:t>s</w:t>
      </w:r>
      <w:ins w:id="84" w:author="Laurence" w:date="2014-10-29T20:09:00Z">
        <w:r w:rsidR="00D67492">
          <w:rPr>
            <w:rFonts w:ascii="Times New Roman" w:hAnsi="Times New Roman"/>
            <w:sz w:val="24"/>
          </w:rPr>
          <w:t>e</w:t>
        </w:r>
      </w:ins>
      <w:r>
        <w:rPr>
          <w:rFonts w:ascii="Times New Roman" w:hAnsi="Times New Roman"/>
          <w:sz w:val="24"/>
        </w:rPr>
        <w:t xml:space="preserve"> to five percent of each year’s total income, noting additionally that the </w:t>
      </w:r>
      <w:ins w:id="85" w:author="Laurence" w:date="2014-10-29T20:09:00Z">
        <w:r w:rsidR="00D67492">
          <w:rPr>
            <w:rFonts w:ascii="Times New Roman" w:hAnsi="Times New Roman"/>
            <w:sz w:val="24"/>
          </w:rPr>
          <w:t xml:space="preserve">maintenance reserves </w:t>
        </w:r>
      </w:ins>
      <w:r>
        <w:rPr>
          <w:rFonts w:ascii="Times New Roman" w:hAnsi="Times New Roman"/>
          <w:sz w:val="24"/>
        </w:rPr>
        <w:t>balance ma</w:t>
      </w:r>
      <w:del w:id="86" w:author="Laurence" w:date="2014-10-29T19:49:00Z">
        <w:r w:rsidDel="00BB63A7">
          <w:rPr>
            <w:rFonts w:ascii="Times New Roman" w:hAnsi="Times New Roman"/>
            <w:sz w:val="24"/>
          </w:rPr>
          <w:delText>n</w:delText>
        </w:r>
      </w:del>
      <w:r>
        <w:rPr>
          <w:rFonts w:ascii="Times New Roman" w:hAnsi="Times New Roman"/>
          <w:sz w:val="24"/>
        </w:rPr>
        <w:t xml:space="preserve">y go negative if necessary to pay for emergency repairs or if a negative balance is reasonably forecast to become non-negative within the three subsequent years. </w:t>
      </w:r>
    </w:p>
    <w:p w:rsidR="00EB1E19" w:rsidRDefault="00EB1E19" w:rsidP="003B60E7">
      <w:pPr>
        <w:pStyle w:val="ListParagraph"/>
        <w:tabs>
          <w:tab w:val="left" w:pos="2070"/>
        </w:tabs>
        <w:spacing w:after="0" w:line="240" w:lineRule="auto"/>
        <w:ind w:left="1440"/>
        <w:rPr>
          <w:rFonts w:ascii="Times New Roman" w:hAnsi="Times New Roman"/>
          <w:sz w:val="24"/>
        </w:rPr>
      </w:pPr>
      <w:r>
        <w:rPr>
          <w:rFonts w:ascii="Times New Roman" w:hAnsi="Times New Roman"/>
          <w:sz w:val="24"/>
        </w:rPr>
        <w:t>Cathy moved that we approve</w:t>
      </w:r>
      <w:ins w:id="87" w:author="Laurence" w:date="2014-10-29T20:10:00Z">
        <w:r w:rsidR="00D67492">
          <w:rPr>
            <w:rFonts w:ascii="Times New Roman" w:hAnsi="Times New Roman"/>
            <w:sz w:val="24"/>
          </w:rPr>
          <w:t>.</w:t>
        </w:r>
      </w:ins>
    </w:p>
    <w:p w:rsidR="00EB1E19" w:rsidRDefault="00EB1E19" w:rsidP="003B60E7">
      <w:pPr>
        <w:pStyle w:val="ListParagraph"/>
        <w:tabs>
          <w:tab w:val="left" w:pos="2070"/>
        </w:tabs>
        <w:spacing w:after="0" w:line="240" w:lineRule="auto"/>
        <w:ind w:left="1440"/>
        <w:rPr>
          <w:rFonts w:ascii="Times New Roman" w:hAnsi="Times New Roman"/>
          <w:sz w:val="24"/>
        </w:rPr>
      </w:pPr>
      <w:r>
        <w:rPr>
          <w:rFonts w:ascii="Times New Roman" w:hAnsi="Times New Roman"/>
          <w:sz w:val="24"/>
        </w:rPr>
        <w:t>Becky seconded</w:t>
      </w:r>
      <w:ins w:id="88" w:author="Laurence" w:date="2014-10-29T20:10:00Z">
        <w:r w:rsidR="00D67492">
          <w:rPr>
            <w:rFonts w:ascii="Times New Roman" w:hAnsi="Times New Roman"/>
            <w:sz w:val="24"/>
          </w:rPr>
          <w:t>.</w:t>
        </w:r>
      </w:ins>
    </w:p>
    <w:p w:rsidR="00EB1E19" w:rsidRDefault="00EB1E19" w:rsidP="003B60E7">
      <w:pPr>
        <w:pStyle w:val="ListParagraph"/>
        <w:tabs>
          <w:tab w:val="left" w:pos="2070"/>
        </w:tabs>
        <w:spacing w:after="0" w:line="240" w:lineRule="auto"/>
        <w:ind w:left="1440"/>
        <w:rPr>
          <w:rFonts w:ascii="Times New Roman" w:hAnsi="Times New Roman"/>
          <w:sz w:val="24"/>
        </w:rPr>
      </w:pPr>
      <w:proofErr w:type="gramStart"/>
      <w:r>
        <w:rPr>
          <w:rFonts w:ascii="Times New Roman" w:hAnsi="Times New Roman"/>
          <w:sz w:val="24"/>
        </w:rPr>
        <w:t>All in favor with none opposing.</w:t>
      </w:r>
      <w:proofErr w:type="gramEnd"/>
      <w:r>
        <w:rPr>
          <w:rFonts w:ascii="Times New Roman" w:hAnsi="Times New Roman"/>
          <w:sz w:val="24"/>
        </w:rPr>
        <w:t xml:space="preserve"> </w:t>
      </w:r>
    </w:p>
    <w:p w:rsidR="00EB1E19" w:rsidRPr="003B60E7" w:rsidRDefault="00EB1E19" w:rsidP="003B60E7">
      <w:pPr>
        <w:pStyle w:val="ListParagraph"/>
        <w:tabs>
          <w:tab w:val="left" w:pos="2070"/>
        </w:tabs>
        <w:spacing w:after="0" w:line="240" w:lineRule="auto"/>
        <w:ind w:left="1440"/>
        <w:rPr>
          <w:rFonts w:ascii="Times New Roman" w:hAnsi="Times New Roman"/>
          <w:sz w:val="24"/>
        </w:rPr>
      </w:pPr>
    </w:p>
    <w:p w:rsidR="00EB1E19" w:rsidRDefault="00EB1E19" w:rsidP="00580D70">
      <w:pPr>
        <w:pStyle w:val="ListParagraph"/>
        <w:numPr>
          <w:ilvl w:val="1"/>
          <w:numId w:val="3"/>
          <w:numberingChange w:id="89" w:author="mary hulett" w:date="2014-10-29T13:59:00Z" w:original="%2:5:4:."/>
        </w:numPr>
        <w:tabs>
          <w:tab w:val="left" w:pos="2070"/>
        </w:tabs>
        <w:spacing w:after="0" w:line="240" w:lineRule="auto"/>
        <w:rPr>
          <w:rFonts w:ascii="Times New Roman" w:hAnsi="Times New Roman"/>
          <w:b/>
          <w:sz w:val="24"/>
        </w:rPr>
      </w:pPr>
      <w:r>
        <w:rPr>
          <w:rFonts w:ascii="Times New Roman" w:hAnsi="Times New Roman"/>
          <w:b/>
          <w:sz w:val="24"/>
        </w:rPr>
        <w:t>Greening—</w:t>
      </w:r>
      <w:r>
        <w:rPr>
          <w:rFonts w:ascii="Times New Roman" w:hAnsi="Times New Roman"/>
          <w:sz w:val="24"/>
        </w:rPr>
        <w:t>Cathy explained that the Worship and Arts had taken responsibility for this activity in the past, but will not be (in their new arrangement) a part of their ongoing responsibility. Discussed need for this to be a congregation-wide effort</w:t>
      </w:r>
      <w:ins w:id="90" w:author="Laurence" w:date="2014-10-29T20:11:00Z">
        <w:r w:rsidR="00D67492">
          <w:rPr>
            <w:rFonts w:ascii="Times New Roman" w:hAnsi="Times New Roman"/>
            <w:sz w:val="24"/>
          </w:rPr>
          <w:t>,</w:t>
        </w:r>
      </w:ins>
      <w:r>
        <w:rPr>
          <w:rFonts w:ascii="Times New Roman" w:hAnsi="Times New Roman"/>
          <w:sz w:val="24"/>
        </w:rPr>
        <w:t xml:space="preserve"> and </w:t>
      </w:r>
      <w:del w:id="91" w:author="Laurence" w:date="2014-10-29T20:11:00Z">
        <w:r w:rsidDel="00D67492">
          <w:rPr>
            <w:rFonts w:ascii="Times New Roman" w:hAnsi="Times New Roman"/>
            <w:sz w:val="24"/>
          </w:rPr>
          <w:delText>more of</w:delText>
        </w:r>
      </w:del>
      <w:ins w:id="92" w:author="Laurence" w:date="2014-10-29T20:11:00Z">
        <w:r w:rsidR="00D67492">
          <w:rPr>
            <w:rFonts w:ascii="Times New Roman" w:hAnsi="Times New Roman"/>
            <w:sz w:val="24"/>
          </w:rPr>
          <w:t>that this is</w:t>
        </w:r>
      </w:ins>
      <w:r>
        <w:rPr>
          <w:rFonts w:ascii="Times New Roman" w:hAnsi="Times New Roman"/>
          <w:sz w:val="24"/>
        </w:rPr>
        <w:t xml:space="preserve"> a Ministry issue </w:t>
      </w:r>
      <w:ins w:id="93" w:author="Laurence" w:date="2014-10-29T20:11:00Z">
        <w:r w:rsidR="00D67492">
          <w:rPr>
            <w:rFonts w:ascii="Times New Roman" w:hAnsi="Times New Roman"/>
            <w:sz w:val="24"/>
          </w:rPr>
          <w:t xml:space="preserve">rather </w:t>
        </w:r>
      </w:ins>
      <w:r>
        <w:rPr>
          <w:rFonts w:ascii="Times New Roman" w:hAnsi="Times New Roman"/>
          <w:sz w:val="24"/>
        </w:rPr>
        <w:t xml:space="preserve">than a Board issue. </w:t>
      </w:r>
    </w:p>
    <w:p w:rsidR="00EB1E19" w:rsidRPr="009C1DB8" w:rsidRDefault="00EB1E19" w:rsidP="009C1DB8">
      <w:pPr>
        <w:spacing w:after="0" w:line="240" w:lineRule="auto"/>
        <w:ind w:left="720"/>
        <w:rPr>
          <w:rFonts w:ascii="Times New Roman" w:hAnsi="Times New Roman"/>
          <w:sz w:val="24"/>
        </w:rPr>
      </w:pPr>
    </w:p>
    <w:p w:rsidR="00EB1E19" w:rsidRDefault="00EB1E19" w:rsidP="00E6421D">
      <w:pPr>
        <w:pStyle w:val="ListParagraph"/>
        <w:numPr>
          <w:ilvl w:val="0"/>
          <w:numId w:val="3"/>
          <w:numberingChange w:id="94" w:author="mary hulett" w:date="2014-10-29T13:59:00Z" w:original="%1:6:0:."/>
        </w:numPr>
        <w:spacing w:after="0" w:line="240" w:lineRule="auto"/>
        <w:rPr>
          <w:rFonts w:ascii="Times New Roman" w:hAnsi="Times New Roman"/>
          <w:b/>
          <w:sz w:val="24"/>
        </w:rPr>
      </w:pPr>
      <w:r>
        <w:rPr>
          <w:rFonts w:ascii="Times New Roman" w:hAnsi="Times New Roman"/>
          <w:b/>
          <w:sz w:val="24"/>
        </w:rPr>
        <w:t>Closing</w:t>
      </w:r>
    </w:p>
    <w:p w:rsidR="00EB1E19" w:rsidRDefault="00EB1E19" w:rsidP="00580D70">
      <w:pPr>
        <w:pStyle w:val="ListParagraph"/>
        <w:numPr>
          <w:ilvl w:val="1"/>
          <w:numId w:val="3"/>
          <w:numberingChange w:id="95" w:author="mary hulett" w:date="2014-10-29T13:59:00Z" w:original="%2:1:4:."/>
        </w:numPr>
        <w:spacing w:after="0" w:line="240" w:lineRule="auto"/>
        <w:rPr>
          <w:rFonts w:ascii="Times New Roman" w:hAnsi="Times New Roman"/>
          <w:b/>
          <w:sz w:val="24"/>
        </w:rPr>
      </w:pPr>
      <w:r>
        <w:rPr>
          <w:rFonts w:ascii="Times New Roman" w:hAnsi="Times New Roman"/>
          <w:b/>
          <w:sz w:val="24"/>
        </w:rPr>
        <w:t>Action Items</w:t>
      </w:r>
    </w:p>
    <w:p w:rsidR="00EB1E19" w:rsidRPr="00740195" w:rsidRDefault="00EB1E19" w:rsidP="00740195">
      <w:pPr>
        <w:pStyle w:val="ListParagraph"/>
        <w:numPr>
          <w:ilvl w:val="2"/>
          <w:numId w:val="3"/>
          <w:numberingChange w:id="96" w:author="mary hulett" w:date="2014-10-29T13:59:00Z" w:original="%3:1:2:."/>
        </w:numPr>
        <w:spacing w:after="0" w:line="240" w:lineRule="auto"/>
        <w:rPr>
          <w:rFonts w:ascii="Times New Roman" w:hAnsi="Times New Roman"/>
          <w:sz w:val="24"/>
        </w:rPr>
      </w:pPr>
      <w:r w:rsidRPr="00740195">
        <w:rPr>
          <w:rFonts w:ascii="Times New Roman" w:hAnsi="Times New Roman"/>
          <w:sz w:val="24"/>
        </w:rPr>
        <w:t>Governance</w:t>
      </w:r>
      <w:ins w:id="97" w:author="Laurence" w:date="2014-10-29T20:11:00Z">
        <w:r w:rsidR="00D67492">
          <w:rPr>
            <w:rFonts w:ascii="Times New Roman" w:hAnsi="Times New Roman"/>
            <w:sz w:val="24"/>
          </w:rPr>
          <w:t xml:space="preserve"> Committee charter revisions</w:t>
        </w:r>
      </w:ins>
      <w:r w:rsidRPr="00740195">
        <w:rPr>
          <w:rFonts w:ascii="Times New Roman" w:hAnsi="Times New Roman"/>
          <w:sz w:val="24"/>
        </w:rPr>
        <w:t>—moved to November Meeting</w:t>
      </w:r>
    </w:p>
    <w:p w:rsidR="00EB1E19" w:rsidRPr="00740195" w:rsidRDefault="00EB1E19" w:rsidP="00740195">
      <w:pPr>
        <w:pStyle w:val="ListParagraph"/>
        <w:numPr>
          <w:ilvl w:val="2"/>
          <w:numId w:val="3"/>
          <w:numberingChange w:id="98" w:author="mary hulett" w:date="2014-10-29T13:59:00Z" w:original="%3:2:2:."/>
        </w:numPr>
        <w:spacing w:after="0" w:line="240" w:lineRule="auto"/>
        <w:rPr>
          <w:rFonts w:ascii="Times New Roman" w:hAnsi="Times New Roman"/>
          <w:sz w:val="24"/>
        </w:rPr>
      </w:pPr>
      <w:r w:rsidRPr="00740195">
        <w:rPr>
          <w:rFonts w:ascii="Times New Roman" w:hAnsi="Times New Roman"/>
          <w:sz w:val="24"/>
        </w:rPr>
        <w:t>November meeting will be on the 4</w:t>
      </w:r>
      <w:r w:rsidRPr="00740195">
        <w:rPr>
          <w:rFonts w:ascii="Times New Roman" w:hAnsi="Times New Roman"/>
          <w:sz w:val="24"/>
          <w:vertAlign w:val="superscript"/>
        </w:rPr>
        <w:t>th</w:t>
      </w:r>
    </w:p>
    <w:p w:rsidR="00EB1E19" w:rsidRPr="00740195" w:rsidRDefault="00EB1E19" w:rsidP="00740195">
      <w:pPr>
        <w:pStyle w:val="ListParagraph"/>
        <w:numPr>
          <w:ilvl w:val="2"/>
          <w:numId w:val="3"/>
          <w:numberingChange w:id="99" w:author="mary hulett" w:date="2014-10-29T13:59:00Z" w:original="%3:3:2:."/>
        </w:numPr>
        <w:spacing w:after="0" w:line="240" w:lineRule="auto"/>
        <w:rPr>
          <w:rFonts w:ascii="Times New Roman" w:hAnsi="Times New Roman"/>
          <w:sz w:val="24"/>
        </w:rPr>
      </w:pPr>
      <w:r w:rsidRPr="00740195">
        <w:rPr>
          <w:rFonts w:ascii="Times New Roman" w:hAnsi="Times New Roman"/>
          <w:sz w:val="24"/>
        </w:rPr>
        <w:t>Committee on Ministr</w:t>
      </w:r>
      <w:ins w:id="100" w:author="Laurence" w:date="2014-10-29T20:11:00Z">
        <w:r w:rsidR="00D67492">
          <w:rPr>
            <w:rFonts w:ascii="Times New Roman" w:hAnsi="Times New Roman"/>
            <w:sz w:val="24"/>
          </w:rPr>
          <w:t>y</w:t>
        </w:r>
      </w:ins>
      <w:del w:id="101" w:author="Laurence" w:date="2014-10-29T20:11:00Z">
        <w:r w:rsidRPr="00740195" w:rsidDel="00D67492">
          <w:rPr>
            <w:rFonts w:ascii="Times New Roman" w:hAnsi="Times New Roman"/>
            <w:sz w:val="24"/>
          </w:rPr>
          <w:delText>ies</w:delText>
        </w:r>
      </w:del>
      <w:r w:rsidRPr="00740195">
        <w:rPr>
          <w:rFonts w:ascii="Times New Roman" w:hAnsi="Times New Roman"/>
          <w:sz w:val="24"/>
        </w:rPr>
        <w:t>—will discuss if needed</w:t>
      </w:r>
    </w:p>
    <w:p w:rsidR="00EB1E19" w:rsidRPr="00740195" w:rsidRDefault="00EB1E19" w:rsidP="00740195">
      <w:pPr>
        <w:pStyle w:val="ListParagraph"/>
        <w:numPr>
          <w:ilvl w:val="2"/>
          <w:numId w:val="3"/>
          <w:numberingChange w:id="102" w:author="mary hulett" w:date="2014-10-29T13:59:00Z" w:original="%3:4:2:."/>
        </w:numPr>
        <w:spacing w:after="0" w:line="240" w:lineRule="auto"/>
        <w:rPr>
          <w:rFonts w:ascii="Times New Roman" w:hAnsi="Times New Roman"/>
          <w:sz w:val="24"/>
        </w:rPr>
      </w:pPr>
      <w:r w:rsidRPr="00740195">
        <w:rPr>
          <w:rFonts w:ascii="Times New Roman" w:hAnsi="Times New Roman"/>
          <w:sz w:val="24"/>
        </w:rPr>
        <w:t>Mary: Stewardship; Pete: Strategy Management;</w:t>
      </w:r>
    </w:p>
    <w:p w:rsidR="00EB1E19" w:rsidRPr="00740195" w:rsidRDefault="00EB1E19" w:rsidP="00740195">
      <w:pPr>
        <w:pStyle w:val="ListParagraph"/>
        <w:numPr>
          <w:ilvl w:val="2"/>
          <w:numId w:val="3"/>
          <w:numberingChange w:id="103" w:author="mary hulett" w:date="2014-10-29T13:59:00Z" w:original="%3:5:2:."/>
        </w:numPr>
        <w:spacing w:after="0" w:line="240" w:lineRule="auto"/>
        <w:rPr>
          <w:rFonts w:ascii="Times New Roman" w:hAnsi="Times New Roman"/>
          <w:sz w:val="24"/>
        </w:rPr>
      </w:pPr>
      <w:r w:rsidRPr="00740195">
        <w:rPr>
          <w:rFonts w:ascii="Times New Roman" w:hAnsi="Times New Roman"/>
          <w:sz w:val="24"/>
        </w:rPr>
        <w:t>Greening:</w:t>
      </w:r>
      <w:ins w:id="104" w:author="Laurence" w:date="2014-10-29T20:10:00Z">
        <w:r w:rsidR="00D67492">
          <w:rPr>
            <w:rFonts w:ascii="Times New Roman" w:hAnsi="Times New Roman"/>
            <w:sz w:val="24"/>
          </w:rPr>
          <w:t xml:space="preserve">  </w:t>
        </w:r>
      </w:ins>
      <w:del w:id="105" w:author="mary hulett" w:date="2014-10-29T14:06:00Z">
        <w:r w:rsidRPr="00740195" w:rsidDel="005F634B">
          <w:rPr>
            <w:rFonts w:ascii="Times New Roman" w:hAnsi="Times New Roman"/>
            <w:sz w:val="24"/>
          </w:rPr>
          <w:delText xml:space="preserve"> no longer our problem</w:delText>
        </w:r>
      </w:del>
      <w:ins w:id="106" w:author="mary hulett" w:date="2014-10-29T14:07:00Z">
        <w:r>
          <w:rPr>
            <w:rFonts w:ascii="Times New Roman" w:hAnsi="Times New Roman"/>
            <w:sz w:val="24"/>
          </w:rPr>
          <w:t>Ministry issue</w:t>
        </w:r>
      </w:ins>
      <w:r w:rsidRPr="00740195">
        <w:rPr>
          <w:rFonts w:ascii="Times New Roman" w:hAnsi="Times New Roman"/>
          <w:sz w:val="24"/>
        </w:rPr>
        <w:t xml:space="preserve">. </w:t>
      </w:r>
    </w:p>
    <w:p w:rsidR="00EB1E19" w:rsidRPr="00740195" w:rsidRDefault="00EB1E19" w:rsidP="00740195">
      <w:pPr>
        <w:pStyle w:val="ListParagraph"/>
        <w:numPr>
          <w:ilvl w:val="2"/>
          <w:numId w:val="3"/>
          <w:numberingChange w:id="107" w:author="mary hulett" w:date="2014-10-29T13:59:00Z" w:original="%3:6:2:."/>
        </w:numPr>
        <w:spacing w:after="0" w:line="240" w:lineRule="auto"/>
        <w:rPr>
          <w:rFonts w:ascii="Times New Roman" w:hAnsi="Times New Roman"/>
          <w:sz w:val="24"/>
        </w:rPr>
      </w:pPr>
      <w:r w:rsidRPr="00740195">
        <w:rPr>
          <w:rFonts w:ascii="Times New Roman" w:hAnsi="Times New Roman"/>
          <w:sz w:val="24"/>
        </w:rPr>
        <w:t xml:space="preserve">New Member Recruitment: one more member of the Task Force. </w:t>
      </w:r>
    </w:p>
    <w:p w:rsidR="00EB1E19" w:rsidRPr="00740195" w:rsidRDefault="00EB1E19" w:rsidP="00740195">
      <w:pPr>
        <w:pStyle w:val="ListParagraph"/>
        <w:numPr>
          <w:ilvl w:val="2"/>
          <w:numId w:val="3"/>
          <w:numberingChange w:id="108" w:author="mary hulett" w:date="2014-10-29T13:59:00Z" w:original="%3:7:2:."/>
        </w:numPr>
        <w:spacing w:after="0" w:line="240" w:lineRule="auto"/>
        <w:rPr>
          <w:rFonts w:ascii="Times New Roman" w:hAnsi="Times New Roman"/>
          <w:sz w:val="24"/>
        </w:rPr>
      </w:pPr>
      <w:r w:rsidRPr="00740195">
        <w:rPr>
          <w:rFonts w:ascii="Times New Roman" w:hAnsi="Times New Roman"/>
          <w:sz w:val="24"/>
        </w:rPr>
        <w:t xml:space="preserve">Laurence will provide a new copy of the </w:t>
      </w:r>
      <w:del w:id="109" w:author="Laurence" w:date="2014-10-29T20:11:00Z">
        <w:r w:rsidRPr="00740195" w:rsidDel="00D67492">
          <w:rPr>
            <w:rFonts w:ascii="Times New Roman" w:hAnsi="Times New Roman"/>
            <w:sz w:val="24"/>
          </w:rPr>
          <w:delText>P&amp;P Manual</w:delText>
        </w:r>
      </w:del>
      <w:ins w:id="110" w:author="Laurence" w:date="2014-10-29T20:11:00Z">
        <w:r w:rsidR="00D67492">
          <w:rPr>
            <w:rFonts w:ascii="Times New Roman" w:hAnsi="Times New Roman"/>
            <w:sz w:val="24"/>
          </w:rPr>
          <w:t>Board Policy Book</w:t>
        </w:r>
      </w:ins>
      <w:r w:rsidRPr="00740195">
        <w:rPr>
          <w:rFonts w:ascii="Times New Roman" w:hAnsi="Times New Roman"/>
          <w:sz w:val="24"/>
        </w:rPr>
        <w:t xml:space="preserve"> with the amendments as approved. </w:t>
      </w:r>
    </w:p>
    <w:p w:rsidR="00EB1E19" w:rsidRDefault="00EB1E19" w:rsidP="00580D70">
      <w:pPr>
        <w:pStyle w:val="ListParagraph"/>
        <w:numPr>
          <w:ilvl w:val="1"/>
          <w:numId w:val="3"/>
          <w:numberingChange w:id="111" w:author="mary hulett" w:date="2014-10-29T13:59:00Z" w:original="%2:2:4:."/>
        </w:numPr>
        <w:spacing w:after="0" w:line="240" w:lineRule="auto"/>
        <w:rPr>
          <w:rFonts w:ascii="Times New Roman" w:hAnsi="Times New Roman"/>
          <w:b/>
          <w:sz w:val="24"/>
        </w:rPr>
      </w:pPr>
      <w:r>
        <w:rPr>
          <w:rFonts w:ascii="Times New Roman" w:hAnsi="Times New Roman"/>
          <w:b/>
          <w:sz w:val="24"/>
        </w:rPr>
        <w:t xml:space="preserve">Process Observations: </w:t>
      </w:r>
      <w:r>
        <w:rPr>
          <w:rFonts w:ascii="Times New Roman" w:hAnsi="Times New Roman"/>
          <w:sz w:val="24"/>
        </w:rPr>
        <w:t xml:space="preserve">Mike observed that the meeting was productive with a lot of participation. </w:t>
      </w:r>
    </w:p>
    <w:p w:rsidR="00EB1E19" w:rsidRDefault="00EB1E19" w:rsidP="00580D70">
      <w:pPr>
        <w:pStyle w:val="ListParagraph"/>
        <w:numPr>
          <w:ilvl w:val="1"/>
          <w:numId w:val="3"/>
          <w:numberingChange w:id="112" w:author="mary hulett" w:date="2014-10-29T13:59:00Z" w:original="%2:3:4:."/>
        </w:numPr>
        <w:spacing w:after="0" w:line="240" w:lineRule="auto"/>
        <w:rPr>
          <w:rFonts w:ascii="Times New Roman" w:hAnsi="Times New Roman"/>
          <w:b/>
          <w:sz w:val="24"/>
        </w:rPr>
      </w:pPr>
      <w:r>
        <w:rPr>
          <w:rFonts w:ascii="Times New Roman" w:hAnsi="Times New Roman"/>
          <w:b/>
          <w:sz w:val="24"/>
        </w:rPr>
        <w:t>Closing Words—</w:t>
      </w:r>
      <w:r>
        <w:rPr>
          <w:rFonts w:ascii="Times New Roman" w:hAnsi="Times New Roman"/>
          <w:sz w:val="24"/>
        </w:rPr>
        <w:t xml:space="preserve">Mike closed the meeting with a reading. </w:t>
      </w:r>
    </w:p>
    <w:p w:rsidR="00EB1E19" w:rsidRPr="00654872" w:rsidRDefault="00EB1E19" w:rsidP="00654872">
      <w:pPr>
        <w:tabs>
          <w:tab w:val="left" w:pos="360"/>
          <w:tab w:val="left" w:pos="720"/>
        </w:tabs>
        <w:spacing w:after="0" w:line="240" w:lineRule="auto"/>
        <w:rPr>
          <w:rFonts w:ascii="Times New Roman" w:hAnsi="Times New Roman"/>
          <w:b/>
          <w:sz w:val="24"/>
        </w:rPr>
      </w:pPr>
    </w:p>
    <w:sectPr w:rsidR="00EB1E19" w:rsidRPr="00654872" w:rsidSect="0002780B">
      <w:headerReference w:type="default" r:id="rId9"/>
      <w:footerReference w:type="default" r:id="rId10"/>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D42" w:rsidRDefault="00096D42" w:rsidP="001D3B8F">
      <w:pPr>
        <w:spacing w:after="0" w:line="240" w:lineRule="auto"/>
      </w:pPr>
      <w:r>
        <w:separator/>
      </w:r>
    </w:p>
  </w:endnote>
  <w:endnote w:type="continuationSeparator" w:id="0">
    <w:p w:rsidR="00096D42" w:rsidRDefault="00096D42" w:rsidP="001D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19" w:rsidRDefault="00096D42">
    <w:pPr>
      <w:pStyle w:val="Footer"/>
      <w:pBdr>
        <w:top w:val="single" w:sz="4" w:space="1" w:color="D9D9D9"/>
      </w:pBdr>
      <w:jc w:val="right"/>
    </w:pPr>
    <w:r>
      <w:fldChar w:fldCharType="begin"/>
    </w:r>
    <w:r>
      <w:instrText xml:space="preserve"> PAGE   \* MERGEFORMAT </w:instrText>
    </w:r>
    <w:r>
      <w:fldChar w:fldCharType="separate"/>
    </w:r>
    <w:r w:rsidR="00D67492">
      <w:rPr>
        <w:noProof/>
      </w:rPr>
      <w:t>2</w:t>
    </w:r>
    <w:r>
      <w:rPr>
        <w:noProof/>
      </w:rPr>
      <w:fldChar w:fldCharType="end"/>
    </w:r>
    <w:r w:rsidR="00EB1E19">
      <w:t xml:space="preserve"> | </w:t>
    </w:r>
    <w:r w:rsidR="00EB1E19">
      <w:rPr>
        <w:color w:val="7F7F7F"/>
        <w:spacing w:val="60"/>
      </w:rPr>
      <w:t>Page</w:t>
    </w:r>
  </w:p>
  <w:p w:rsidR="00EB1E19" w:rsidRPr="0002780B" w:rsidRDefault="00EB1E19" w:rsidP="00027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D42" w:rsidRDefault="00096D42" w:rsidP="001D3B8F">
      <w:pPr>
        <w:spacing w:after="0" w:line="240" w:lineRule="auto"/>
      </w:pPr>
      <w:r>
        <w:separator/>
      </w:r>
    </w:p>
  </w:footnote>
  <w:footnote w:type="continuationSeparator" w:id="0">
    <w:p w:rsidR="00096D42" w:rsidRDefault="00096D42" w:rsidP="001D3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19" w:rsidRPr="0002780B" w:rsidRDefault="00EB1E19" w:rsidP="0002780B">
    <w:pPr>
      <w:pStyle w:val="Footer"/>
      <w:rPr>
        <w:rFonts w:ascii="Cambria" w:hAnsi="Cambria"/>
        <w:sz w:val="20"/>
        <w:szCs w:val="20"/>
      </w:rPr>
    </w:pPr>
    <w:r w:rsidRPr="0002780B">
      <w:rPr>
        <w:rFonts w:ascii="Cambria" w:hAnsi="Cambria"/>
        <w:sz w:val="20"/>
        <w:szCs w:val="20"/>
      </w:rPr>
      <w:t>Community Church of Chapel Hill Unitarian Universalist</w:t>
    </w:r>
    <w:r>
      <w:rPr>
        <w:rFonts w:ascii="Cambria" w:hAnsi="Cambria"/>
        <w:sz w:val="20"/>
        <w:szCs w:val="20"/>
      </w:rPr>
      <w:tab/>
    </w:r>
    <w:r w:rsidRPr="0002780B">
      <w:rPr>
        <w:rFonts w:ascii="Cambria" w:hAnsi="Cambria"/>
        <w:sz w:val="20"/>
        <w:szCs w:val="20"/>
      </w:rPr>
      <w:t>Board of Trustees</w:t>
    </w:r>
  </w:p>
  <w:p w:rsidR="00EB1E19" w:rsidRPr="0002780B" w:rsidRDefault="00EB1E19" w:rsidP="0002780B">
    <w:pPr>
      <w:pStyle w:val="Footer"/>
      <w:rPr>
        <w:rFonts w:ascii="Cambria" w:hAnsi="Cambria"/>
        <w:sz w:val="20"/>
        <w:szCs w:val="20"/>
      </w:rPr>
    </w:pPr>
    <w:r w:rsidRPr="0002780B">
      <w:rPr>
        <w:rFonts w:ascii="Cambria" w:hAnsi="Cambria"/>
        <w:sz w:val="20"/>
        <w:szCs w:val="20"/>
      </w:rPr>
      <w:t>106 Purefoy Road</w:t>
    </w:r>
    <w:r w:rsidRPr="0002780B">
      <w:rPr>
        <w:rFonts w:ascii="Cambria" w:hAnsi="Cambria"/>
        <w:sz w:val="20"/>
        <w:szCs w:val="20"/>
      </w:rPr>
      <w:tab/>
    </w:r>
    <w:r w:rsidRPr="0002780B">
      <w:rPr>
        <w:rFonts w:ascii="Cambria" w:hAnsi="Cambria"/>
        <w:sz w:val="20"/>
        <w:szCs w:val="20"/>
      </w:rPr>
      <w:tab/>
      <w:t>Meeting Minutes</w:t>
    </w:r>
  </w:p>
  <w:p w:rsidR="00EB1E19" w:rsidRPr="0002780B" w:rsidRDefault="00EB1E19" w:rsidP="0002780B">
    <w:pPr>
      <w:pStyle w:val="Footer"/>
      <w:rPr>
        <w:rFonts w:ascii="Cambria" w:hAnsi="Cambria"/>
        <w:sz w:val="20"/>
        <w:szCs w:val="20"/>
      </w:rPr>
    </w:pPr>
    <w:r w:rsidRPr="0002780B">
      <w:rPr>
        <w:rFonts w:ascii="Cambria" w:hAnsi="Cambria"/>
        <w:sz w:val="20"/>
        <w:szCs w:val="20"/>
      </w:rPr>
      <w:t xml:space="preserve">Chapel </w:t>
    </w:r>
    <w:r>
      <w:rPr>
        <w:rFonts w:ascii="Cambria" w:hAnsi="Cambria"/>
        <w:sz w:val="20"/>
        <w:szCs w:val="20"/>
      </w:rPr>
      <w:t>Hill, NC 27514</w:t>
    </w:r>
    <w:r>
      <w:rPr>
        <w:rFonts w:ascii="Cambria" w:hAnsi="Cambria"/>
        <w:sz w:val="20"/>
        <w:szCs w:val="20"/>
      </w:rPr>
      <w:tab/>
    </w:r>
    <w:r>
      <w:rPr>
        <w:rFonts w:ascii="Cambria" w:hAnsi="Cambria"/>
        <w:sz w:val="20"/>
        <w:szCs w:val="20"/>
      </w:rPr>
      <w:tab/>
    </w:r>
    <w:del w:id="113" w:author="Laurence" w:date="2014-10-29T20:12:00Z">
      <w:r w:rsidDel="00D67492">
        <w:rPr>
          <w:rFonts w:ascii="Cambria" w:hAnsi="Cambria"/>
          <w:sz w:val="20"/>
          <w:szCs w:val="20"/>
        </w:rPr>
        <w:delText>March</w:delText>
      </w:r>
    </w:del>
    <w:ins w:id="114" w:author="Laurence" w:date="2014-10-29T20:12:00Z">
      <w:r w:rsidR="00D67492">
        <w:rPr>
          <w:rFonts w:ascii="Cambria" w:hAnsi="Cambria"/>
          <w:sz w:val="20"/>
          <w:szCs w:val="20"/>
        </w:rPr>
        <w:t>October 14</w:t>
      </w:r>
    </w:ins>
    <w:r w:rsidRPr="0002780B">
      <w:rPr>
        <w:rFonts w:ascii="Cambria" w:hAnsi="Cambria"/>
        <w:sz w:val="20"/>
        <w:szCs w:val="20"/>
      </w:rPr>
      <w:t>, 2014</w:t>
    </w:r>
  </w:p>
  <w:p w:rsidR="00EB1E19" w:rsidRDefault="00EB1E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333DA"/>
    <w:multiLevelType w:val="hybridMultilevel"/>
    <w:tmpl w:val="D77C662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8492310"/>
    <w:multiLevelType w:val="hybridMultilevel"/>
    <w:tmpl w:val="B642B6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0887A78"/>
    <w:multiLevelType w:val="hybridMultilevel"/>
    <w:tmpl w:val="0F327094"/>
    <w:lvl w:ilvl="0" w:tplc="7E7CF022">
      <w:start w:val="8"/>
      <w:numFmt w:val="bullet"/>
      <w:lvlText w:val=""/>
      <w:lvlJc w:val="left"/>
      <w:pPr>
        <w:ind w:left="2520" w:hanging="360"/>
      </w:pPr>
      <w:rPr>
        <w:rFonts w:ascii="Symbol" w:eastAsia="Times New Roman"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611D5DCD"/>
    <w:multiLevelType w:val="hybridMultilevel"/>
    <w:tmpl w:val="F9E2024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868AFF9C">
      <w:numFmt w:val="bullet"/>
      <w:lvlText w:val=""/>
      <w:lvlJc w:val="left"/>
      <w:pPr>
        <w:ind w:left="3600" w:hanging="360"/>
      </w:pPr>
      <w:rPr>
        <w:rFonts w:ascii="Symbol" w:eastAsia="Times New Roman" w:hAnsi="Symbol"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CB02C93"/>
    <w:multiLevelType w:val="hybridMultilevel"/>
    <w:tmpl w:val="5472209A"/>
    <w:lvl w:ilvl="0" w:tplc="2F7ADBD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CCF550C"/>
    <w:multiLevelType w:val="hybridMultilevel"/>
    <w:tmpl w:val="DC3C89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4872"/>
    <w:rsid w:val="00005211"/>
    <w:rsid w:val="0002780B"/>
    <w:rsid w:val="00072FF8"/>
    <w:rsid w:val="00096D42"/>
    <w:rsid w:val="001835D6"/>
    <w:rsid w:val="001904D8"/>
    <w:rsid w:val="001D3B8F"/>
    <w:rsid w:val="002405F0"/>
    <w:rsid w:val="0024373F"/>
    <w:rsid w:val="00292DE2"/>
    <w:rsid w:val="002D6F61"/>
    <w:rsid w:val="002F0ED8"/>
    <w:rsid w:val="003072EC"/>
    <w:rsid w:val="003B60E7"/>
    <w:rsid w:val="003E71A0"/>
    <w:rsid w:val="0041003F"/>
    <w:rsid w:val="0041663A"/>
    <w:rsid w:val="00424E50"/>
    <w:rsid w:val="00430F5D"/>
    <w:rsid w:val="00517C23"/>
    <w:rsid w:val="005211C1"/>
    <w:rsid w:val="0053138D"/>
    <w:rsid w:val="00580D70"/>
    <w:rsid w:val="00596A1E"/>
    <w:rsid w:val="005E26F1"/>
    <w:rsid w:val="005F634B"/>
    <w:rsid w:val="00602069"/>
    <w:rsid w:val="0061485C"/>
    <w:rsid w:val="00654872"/>
    <w:rsid w:val="00693E0B"/>
    <w:rsid w:val="006C53A7"/>
    <w:rsid w:val="00720194"/>
    <w:rsid w:val="00740191"/>
    <w:rsid w:val="00740195"/>
    <w:rsid w:val="00743979"/>
    <w:rsid w:val="0075185A"/>
    <w:rsid w:val="007670A3"/>
    <w:rsid w:val="0079710C"/>
    <w:rsid w:val="007C272A"/>
    <w:rsid w:val="0084345E"/>
    <w:rsid w:val="008504CB"/>
    <w:rsid w:val="00852191"/>
    <w:rsid w:val="008A788B"/>
    <w:rsid w:val="008B6F82"/>
    <w:rsid w:val="00943D80"/>
    <w:rsid w:val="009847AD"/>
    <w:rsid w:val="009C1DB8"/>
    <w:rsid w:val="009D70AC"/>
    <w:rsid w:val="009E53B9"/>
    <w:rsid w:val="00A13954"/>
    <w:rsid w:val="00A23AFF"/>
    <w:rsid w:val="00A8133B"/>
    <w:rsid w:val="00AD18B5"/>
    <w:rsid w:val="00AF3BDE"/>
    <w:rsid w:val="00AF452F"/>
    <w:rsid w:val="00B020B5"/>
    <w:rsid w:val="00B264EB"/>
    <w:rsid w:val="00B27D7C"/>
    <w:rsid w:val="00B318FC"/>
    <w:rsid w:val="00B43BD3"/>
    <w:rsid w:val="00BA17AC"/>
    <w:rsid w:val="00BB5CF0"/>
    <w:rsid w:val="00BB63A7"/>
    <w:rsid w:val="00BC3F02"/>
    <w:rsid w:val="00BF75FE"/>
    <w:rsid w:val="00C10FF4"/>
    <w:rsid w:val="00C638A0"/>
    <w:rsid w:val="00C95D73"/>
    <w:rsid w:val="00CB535B"/>
    <w:rsid w:val="00D10DC1"/>
    <w:rsid w:val="00D1669F"/>
    <w:rsid w:val="00D67492"/>
    <w:rsid w:val="00DB09E1"/>
    <w:rsid w:val="00DE2EBE"/>
    <w:rsid w:val="00E0184B"/>
    <w:rsid w:val="00E35F06"/>
    <w:rsid w:val="00E6421D"/>
    <w:rsid w:val="00E70962"/>
    <w:rsid w:val="00E853E4"/>
    <w:rsid w:val="00EB1E19"/>
    <w:rsid w:val="00EB4B30"/>
    <w:rsid w:val="00EF0AC7"/>
    <w:rsid w:val="00F06F3B"/>
    <w:rsid w:val="00F10C8E"/>
    <w:rsid w:val="00F35E97"/>
    <w:rsid w:val="00F7500C"/>
    <w:rsid w:val="00FE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2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38A0"/>
    <w:pPr>
      <w:ind w:left="720"/>
      <w:contextualSpacing/>
    </w:pPr>
  </w:style>
  <w:style w:type="paragraph" w:styleId="Header">
    <w:name w:val="header"/>
    <w:basedOn w:val="Normal"/>
    <w:link w:val="HeaderChar"/>
    <w:uiPriority w:val="99"/>
    <w:rsid w:val="001D3B8F"/>
    <w:pPr>
      <w:tabs>
        <w:tab w:val="center" w:pos="4680"/>
        <w:tab w:val="right" w:pos="9360"/>
      </w:tabs>
      <w:spacing w:after="0" w:line="240" w:lineRule="auto"/>
    </w:pPr>
  </w:style>
  <w:style w:type="character" w:customStyle="1" w:styleId="HeaderChar">
    <w:name w:val="Header Char"/>
    <w:link w:val="Header"/>
    <w:uiPriority w:val="99"/>
    <w:locked/>
    <w:rsid w:val="001D3B8F"/>
    <w:rPr>
      <w:rFonts w:cs="Times New Roman"/>
    </w:rPr>
  </w:style>
  <w:style w:type="paragraph" w:styleId="Footer">
    <w:name w:val="footer"/>
    <w:basedOn w:val="Normal"/>
    <w:link w:val="FooterChar"/>
    <w:uiPriority w:val="99"/>
    <w:rsid w:val="001D3B8F"/>
    <w:pPr>
      <w:tabs>
        <w:tab w:val="center" w:pos="4680"/>
        <w:tab w:val="right" w:pos="9360"/>
      </w:tabs>
      <w:spacing w:after="0" w:line="240" w:lineRule="auto"/>
    </w:pPr>
  </w:style>
  <w:style w:type="character" w:customStyle="1" w:styleId="FooterChar">
    <w:name w:val="Footer Char"/>
    <w:link w:val="Footer"/>
    <w:uiPriority w:val="99"/>
    <w:locked/>
    <w:rsid w:val="001D3B8F"/>
    <w:rPr>
      <w:rFonts w:cs="Times New Roman"/>
    </w:rPr>
  </w:style>
  <w:style w:type="table" w:styleId="TableGrid">
    <w:name w:val="Table Grid"/>
    <w:basedOn w:val="TableNormal"/>
    <w:uiPriority w:val="99"/>
    <w:rsid w:val="0024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437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4373F"/>
    <w:rPr>
      <w:rFonts w:ascii="Tahoma" w:hAnsi="Tahoma" w:cs="Tahoma"/>
      <w:sz w:val="16"/>
      <w:szCs w:val="16"/>
    </w:rPr>
  </w:style>
  <w:style w:type="character" w:styleId="CommentReference">
    <w:name w:val="annotation reference"/>
    <w:uiPriority w:val="99"/>
    <w:semiHidden/>
    <w:unhideWhenUsed/>
    <w:rsid w:val="00BB63A7"/>
    <w:rPr>
      <w:sz w:val="16"/>
      <w:szCs w:val="16"/>
    </w:rPr>
  </w:style>
  <w:style w:type="paragraph" w:styleId="CommentText">
    <w:name w:val="annotation text"/>
    <w:basedOn w:val="Normal"/>
    <w:link w:val="CommentTextChar"/>
    <w:uiPriority w:val="99"/>
    <w:semiHidden/>
    <w:unhideWhenUsed/>
    <w:rsid w:val="00BB63A7"/>
    <w:rPr>
      <w:sz w:val="20"/>
      <w:szCs w:val="20"/>
    </w:rPr>
  </w:style>
  <w:style w:type="character" w:customStyle="1" w:styleId="CommentTextChar">
    <w:name w:val="Comment Text Char"/>
    <w:link w:val="CommentText"/>
    <w:uiPriority w:val="99"/>
    <w:semiHidden/>
    <w:rsid w:val="00BB63A7"/>
    <w:rPr>
      <w:sz w:val="20"/>
      <w:szCs w:val="20"/>
    </w:rPr>
  </w:style>
  <w:style w:type="paragraph" w:styleId="CommentSubject">
    <w:name w:val="annotation subject"/>
    <w:basedOn w:val="CommentText"/>
    <w:next w:val="CommentText"/>
    <w:link w:val="CommentSubjectChar"/>
    <w:uiPriority w:val="99"/>
    <w:semiHidden/>
    <w:unhideWhenUsed/>
    <w:rsid w:val="00BB63A7"/>
    <w:rPr>
      <w:b/>
      <w:bCs/>
    </w:rPr>
  </w:style>
  <w:style w:type="character" w:customStyle="1" w:styleId="CommentSubjectChar">
    <w:name w:val="Comment Subject Char"/>
    <w:link w:val="CommentSubject"/>
    <w:uiPriority w:val="99"/>
    <w:semiHidden/>
    <w:rsid w:val="00BB63A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40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52534-7319-4AA9-BA7C-5358AF95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Community Church of Chapel Hill Unitarian Universalist</vt:lpstr>
    </vt:vector>
  </TitlesOfParts>
  <Company>Hewlett-Packard</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Church of Chapel Hill Unitarian Universalist</dc:title>
  <dc:creator>Edwards Home</dc:creator>
  <cp:lastModifiedBy>Laurence</cp:lastModifiedBy>
  <cp:revision>3</cp:revision>
  <dcterms:created xsi:type="dcterms:W3CDTF">2014-10-29T23:56:00Z</dcterms:created>
  <dcterms:modified xsi:type="dcterms:W3CDTF">2014-10-30T00:12:00Z</dcterms:modified>
</cp:coreProperties>
</file>