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3F" w:rsidRDefault="0024373F" w:rsidP="00654872">
      <w:pPr>
        <w:spacing w:after="0" w:line="240" w:lineRule="auto"/>
        <w:jc w:val="center"/>
        <w:rPr>
          <w:rFonts w:ascii="Times New Roman" w:hAnsi="Times New Roman"/>
          <w:b/>
          <w:sz w:val="24"/>
        </w:rPr>
      </w:pPr>
      <w:r>
        <w:rPr>
          <w:rFonts w:ascii="Times New Roman" w:hAnsi="Times New Roman"/>
          <w:b/>
          <w:sz w:val="24"/>
        </w:rPr>
        <w:t>Community Church of Chapel Hill Unitarian Universalist</w:t>
      </w:r>
    </w:p>
    <w:p w:rsidR="0024373F" w:rsidRDefault="0024373F" w:rsidP="00654872">
      <w:pPr>
        <w:spacing w:after="0" w:line="240" w:lineRule="auto"/>
        <w:jc w:val="center"/>
        <w:rPr>
          <w:rFonts w:ascii="Times New Roman" w:hAnsi="Times New Roman"/>
          <w:b/>
          <w:sz w:val="24"/>
        </w:rPr>
      </w:pPr>
      <w:r>
        <w:rPr>
          <w:rFonts w:ascii="Times New Roman" w:hAnsi="Times New Roman"/>
          <w:b/>
          <w:sz w:val="24"/>
        </w:rPr>
        <w:t>Board Meeting Minutes</w:t>
      </w:r>
    </w:p>
    <w:p w:rsidR="0024373F" w:rsidRDefault="00254AFC" w:rsidP="00654872">
      <w:pPr>
        <w:spacing w:after="0" w:line="240" w:lineRule="auto"/>
        <w:jc w:val="center"/>
        <w:rPr>
          <w:rFonts w:ascii="Times New Roman" w:hAnsi="Times New Roman"/>
          <w:b/>
          <w:sz w:val="24"/>
        </w:rPr>
      </w:pPr>
      <w:r>
        <w:rPr>
          <w:rFonts w:ascii="Times New Roman" w:hAnsi="Times New Roman"/>
          <w:b/>
          <w:sz w:val="24"/>
        </w:rPr>
        <w:t>May 13</w:t>
      </w:r>
      <w:r w:rsidR="0024373F">
        <w:rPr>
          <w:rFonts w:ascii="Times New Roman" w:hAnsi="Times New Roman"/>
          <w:b/>
          <w:sz w:val="24"/>
        </w:rPr>
        <w:t>, 2014</w:t>
      </w:r>
    </w:p>
    <w:p w:rsidR="00EB4B30" w:rsidRDefault="00EB4B30" w:rsidP="00654872">
      <w:pPr>
        <w:spacing w:after="0" w:line="240" w:lineRule="auto"/>
        <w:jc w:val="center"/>
        <w:rPr>
          <w:rFonts w:ascii="Times New Roman" w:hAnsi="Times New Roman"/>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736"/>
        <w:gridCol w:w="2736"/>
        <w:gridCol w:w="2736"/>
      </w:tblGrid>
      <w:tr w:rsidR="0024373F" w:rsidTr="0002780B">
        <w:tc>
          <w:tcPr>
            <w:tcW w:w="1368" w:type="dxa"/>
          </w:tcPr>
          <w:p w:rsidR="0024373F" w:rsidRPr="0024373F" w:rsidRDefault="0024373F" w:rsidP="0024373F">
            <w:pPr>
              <w:rPr>
                <w:rFonts w:ascii="Times New Roman" w:hAnsi="Times New Roman"/>
                <w:b/>
                <w:sz w:val="24"/>
              </w:rPr>
            </w:pPr>
            <w:r w:rsidRPr="0024373F">
              <w:rPr>
                <w:rFonts w:ascii="Times New Roman" w:hAnsi="Times New Roman"/>
                <w:b/>
                <w:sz w:val="24"/>
              </w:rPr>
              <w:t>Attending:</w:t>
            </w:r>
          </w:p>
        </w:tc>
        <w:tc>
          <w:tcPr>
            <w:tcW w:w="2736" w:type="dxa"/>
          </w:tcPr>
          <w:p w:rsidR="0024373F" w:rsidRPr="0024373F" w:rsidRDefault="0024373F" w:rsidP="0024373F">
            <w:pPr>
              <w:rPr>
                <w:rFonts w:ascii="Times New Roman" w:hAnsi="Times New Roman"/>
                <w:sz w:val="24"/>
              </w:rPr>
            </w:pPr>
            <w:r w:rsidRPr="0024373F">
              <w:rPr>
                <w:rFonts w:ascii="Times New Roman" w:hAnsi="Times New Roman"/>
                <w:sz w:val="24"/>
              </w:rPr>
              <w:t>Mary Hulett</w:t>
            </w:r>
          </w:p>
        </w:tc>
        <w:tc>
          <w:tcPr>
            <w:tcW w:w="2736" w:type="dxa"/>
          </w:tcPr>
          <w:p w:rsidR="0024373F" w:rsidRPr="0024373F" w:rsidRDefault="0024373F" w:rsidP="0024373F">
            <w:pPr>
              <w:rPr>
                <w:rFonts w:ascii="Times New Roman" w:hAnsi="Times New Roman"/>
                <w:sz w:val="24"/>
              </w:rPr>
            </w:pPr>
            <w:r>
              <w:rPr>
                <w:rFonts w:ascii="Times New Roman" w:hAnsi="Times New Roman"/>
                <w:sz w:val="24"/>
              </w:rPr>
              <w:t>Peter Bird</w:t>
            </w:r>
          </w:p>
        </w:tc>
        <w:tc>
          <w:tcPr>
            <w:tcW w:w="2736" w:type="dxa"/>
          </w:tcPr>
          <w:p w:rsidR="0024373F" w:rsidRPr="0024373F" w:rsidRDefault="0024373F" w:rsidP="0024373F">
            <w:pPr>
              <w:rPr>
                <w:rFonts w:ascii="Times New Roman" w:hAnsi="Times New Roman"/>
                <w:sz w:val="24"/>
              </w:rPr>
            </w:pPr>
            <w:r>
              <w:rPr>
                <w:rFonts w:ascii="Times New Roman" w:hAnsi="Times New Roman"/>
                <w:sz w:val="24"/>
              </w:rPr>
              <w:t>Gary Kowalski</w:t>
            </w:r>
          </w:p>
        </w:tc>
      </w:tr>
      <w:tr w:rsidR="0024373F" w:rsidTr="0002780B">
        <w:tc>
          <w:tcPr>
            <w:tcW w:w="1368" w:type="dxa"/>
          </w:tcPr>
          <w:p w:rsidR="0024373F" w:rsidRPr="0024373F" w:rsidRDefault="0024373F" w:rsidP="0024373F">
            <w:pPr>
              <w:rPr>
                <w:rFonts w:ascii="Times New Roman" w:hAnsi="Times New Roman"/>
                <w:b/>
                <w:sz w:val="24"/>
              </w:rPr>
            </w:pPr>
          </w:p>
        </w:tc>
        <w:tc>
          <w:tcPr>
            <w:tcW w:w="2736" w:type="dxa"/>
          </w:tcPr>
          <w:p w:rsidR="0024373F" w:rsidRPr="0024373F" w:rsidRDefault="0024373F" w:rsidP="0024373F">
            <w:pPr>
              <w:rPr>
                <w:rFonts w:ascii="Times New Roman" w:hAnsi="Times New Roman"/>
                <w:sz w:val="24"/>
              </w:rPr>
            </w:pPr>
            <w:r>
              <w:rPr>
                <w:rFonts w:ascii="Times New Roman" w:hAnsi="Times New Roman"/>
                <w:sz w:val="24"/>
              </w:rPr>
              <w:t>Ginger Long</w:t>
            </w:r>
          </w:p>
        </w:tc>
        <w:tc>
          <w:tcPr>
            <w:tcW w:w="2736" w:type="dxa"/>
          </w:tcPr>
          <w:p w:rsidR="0024373F" w:rsidRPr="0024373F" w:rsidRDefault="0024373F" w:rsidP="0024373F">
            <w:pPr>
              <w:rPr>
                <w:rFonts w:ascii="Times New Roman" w:hAnsi="Times New Roman"/>
                <w:sz w:val="24"/>
              </w:rPr>
            </w:pPr>
            <w:r>
              <w:rPr>
                <w:rFonts w:ascii="Times New Roman" w:hAnsi="Times New Roman"/>
                <w:sz w:val="24"/>
              </w:rPr>
              <w:t>Mike Vann</w:t>
            </w:r>
          </w:p>
        </w:tc>
        <w:tc>
          <w:tcPr>
            <w:tcW w:w="2736" w:type="dxa"/>
          </w:tcPr>
          <w:p w:rsidR="0024373F" w:rsidRPr="0024373F" w:rsidRDefault="0024373F" w:rsidP="0024373F">
            <w:pPr>
              <w:rPr>
                <w:rFonts w:ascii="Times New Roman" w:hAnsi="Times New Roman"/>
                <w:sz w:val="24"/>
              </w:rPr>
            </w:pPr>
            <w:r>
              <w:rPr>
                <w:rFonts w:ascii="Times New Roman" w:hAnsi="Times New Roman"/>
                <w:sz w:val="24"/>
              </w:rPr>
              <w:t xml:space="preserve">Becky </w:t>
            </w:r>
            <w:proofErr w:type="spellStart"/>
            <w:r>
              <w:rPr>
                <w:rFonts w:ascii="Times New Roman" w:hAnsi="Times New Roman"/>
                <w:sz w:val="24"/>
              </w:rPr>
              <w:t>Waibel</w:t>
            </w:r>
            <w:proofErr w:type="spellEnd"/>
          </w:p>
        </w:tc>
      </w:tr>
      <w:tr w:rsidR="0024373F" w:rsidTr="0002780B">
        <w:tc>
          <w:tcPr>
            <w:tcW w:w="1368" w:type="dxa"/>
          </w:tcPr>
          <w:p w:rsidR="0024373F" w:rsidRPr="0024373F" w:rsidRDefault="0024373F" w:rsidP="0024373F">
            <w:pPr>
              <w:rPr>
                <w:rFonts w:ascii="Times New Roman" w:hAnsi="Times New Roman"/>
                <w:b/>
                <w:sz w:val="24"/>
              </w:rPr>
            </w:pPr>
          </w:p>
        </w:tc>
        <w:tc>
          <w:tcPr>
            <w:tcW w:w="2736" w:type="dxa"/>
          </w:tcPr>
          <w:p w:rsidR="0024373F" w:rsidRDefault="00602069" w:rsidP="0024373F">
            <w:pPr>
              <w:rPr>
                <w:rFonts w:ascii="Times New Roman" w:hAnsi="Times New Roman"/>
                <w:sz w:val="24"/>
              </w:rPr>
            </w:pPr>
            <w:r>
              <w:rPr>
                <w:rFonts w:ascii="Times New Roman" w:hAnsi="Times New Roman"/>
                <w:sz w:val="24"/>
              </w:rPr>
              <w:t>Kathy</w:t>
            </w:r>
            <w:r w:rsidR="0024373F">
              <w:rPr>
                <w:rFonts w:ascii="Times New Roman" w:hAnsi="Times New Roman"/>
                <w:sz w:val="24"/>
              </w:rPr>
              <w:t xml:space="preserve"> Cole</w:t>
            </w:r>
          </w:p>
        </w:tc>
        <w:tc>
          <w:tcPr>
            <w:tcW w:w="2736" w:type="dxa"/>
          </w:tcPr>
          <w:p w:rsidR="0024373F" w:rsidRDefault="0024373F" w:rsidP="0024373F">
            <w:pPr>
              <w:rPr>
                <w:rFonts w:ascii="Times New Roman" w:hAnsi="Times New Roman"/>
                <w:sz w:val="24"/>
              </w:rPr>
            </w:pPr>
            <w:r>
              <w:rPr>
                <w:rFonts w:ascii="Times New Roman" w:hAnsi="Times New Roman"/>
                <w:sz w:val="24"/>
              </w:rPr>
              <w:t>Laurence Kirsch</w:t>
            </w:r>
          </w:p>
        </w:tc>
        <w:tc>
          <w:tcPr>
            <w:tcW w:w="2736" w:type="dxa"/>
          </w:tcPr>
          <w:p w:rsidR="0024373F" w:rsidRDefault="00292DE2" w:rsidP="0024373F">
            <w:pPr>
              <w:rPr>
                <w:rFonts w:ascii="Times New Roman" w:hAnsi="Times New Roman"/>
                <w:sz w:val="24"/>
              </w:rPr>
            </w:pPr>
            <w:proofErr w:type="spellStart"/>
            <w:r>
              <w:rPr>
                <w:rFonts w:ascii="Times New Roman" w:hAnsi="Times New Roman"/>
                <w:sz w:val="24"/>
              </w:rPr>
              <w:t>Elsbeth</w:t>
            </w:r>
            <w:proofErr w:type="spellEnd"/>
            <w:r>
              <w:rPr>
                <w:rFonts w:ascii="Times New Roman" w:hAnsi="Times New Roman"/>
                <w:sz w:val="24"/>
              </w:rPr>
              <w:t xml:space="preserve"> v</w:t>
            </w:r>
            <w:r w:rsidR="0024373F">
              <w:rPr>
                <w:rFonts w:ascii="Times New Roman" w:hAnsi="Times New Roman"/>
                <w:sz w:val="24"/>
              </w:rPr>
              <w:t xml:space="preserve">an </w:t>
            </w:r>
            <w:proofErr w:type="spellStart"/>
            <w:r w:rsidR="0024373F">
              <w:rPr>
                <w:rFonts w:ascii="Times New Roman" w:hAnsi="Times New Roman"/>
                <w:sz w:val="24"/>
              </w:rPr>
              <w:t>Tong</w:t>
            </w:r>
            <w:r>
              <w:rPr>
                <w:rFonts w:ascii="Times New Roman" w:hAnsi="Times New Roman"/>
                <w:sz w:val="24"/>
              </w:rPr>
              <w:t>e</w:t>
            </w:r>
            <w:r w:rsidR="0024373F">
              <w:rPr>
                <w:rFonts w:ascii="Times New Roman" w:hAnsi="Times New Roman"/>
                <w:sz w:val="24"/>
              </w:rPr>
              <w:t>ren</w:t>
            </w:r>
            <w:proofErr w:type="spellEnd"/>
          </w:p>
        </w:tc>
      </w:tr>
      <w:tr w:rsidR="0024373F" w:rsidTr="0002780B">
        <w:tc>
          <w:tcPr>
            <w:tcW w:w="1368" w:type="dxa"/>
          </w:tcPr>
          <w:p w:rsidR="0024373F" w:rsidRPr="0024373F" w:rsidRDefault="0024373F" w:rsidP="0024373F">
            <w:pPr>
              <w:rPr>
                <w:rFonts w:ascii="Times New Roman" w:hAnsi="Times New Roman"/>
                <w:b/>
                <w:sz w:val="24"/>
              </w:rPr>
            </w:pPr>
          </w:p>
        </w:tc>
        <w:tc>
          <w:tcPr>
            <w:tcW w:w="2736" w:type="dxa"/>
          </w:tcPr>
          <w:p w:rsidR="0024373F" w:rsidRPr="009C1DB8" w:rsidRDefault="0024373F" w:rsidP="0024373F">
            <w:pPr>
              <w:rPr>
                <w:rFonts w:ascii="Times New Roman" w:hAnsi="Times New Roman"/>
                <w:sz w:val="24"/>
              </w:rPr>
            </w:pPr>
            <w:r w:rsidRPr="009C1DB8">
              <w:rPr>
                <w:rFonts w:ascii="Times New Roman" w:hAnsi="Times New Roman"/>
                <w:sz w:val="24"/>
              </w:rPr>
              <w:t xml:space="preserve">Dave </w:t>
            </w:r>
            <w:proofErr w:type="spellStart"/>
            <w:r w:rsidRPr="009C1DB8">
              <w:rPr>
                <w:rFonts w:ascii="Times New Roman" w:hAnsi="Times New Roman"/>
                <w:sz w:val="24"/>
              </w:rPr>
              <w:t>Klibanow</w:t>
            </w:r>
            <w:proofErr w:type="spellEnd"/>
          </w:p>
        </w:tc>
        <w:tc>
          <w:tcPr>
            <w:tcW w:w="2736" w:type="dxa"/>
          </w:tcPr>
          <w:p w:rsidR="0024373F" w:rsidRPr="0024373F" w:rsidRDefault="0024373F" w:rsidP="0024373F">
            <w:pPr>
              <w:rPr>
                <w:rFonts w:ascii="Times New Roman" w:hAnsi="Times New Roman"/>
                <w:sz w:val="24"/>
              </w:rPr>
            </w:pPr>
            <w:r>
              <w:rPr>
                <w:rFonts w:ascii="Times New Roman" w:hAnsi="Times New Roman"/>
                <w:sz w:val="24"/>
              </w:rPr>
              <w:t>Richard Edwards</w:t>
            </w:r>
          </w:p>
        </w:tc>
        <w:tc>
          <w:tcPr>
            <w:tcW w:w="2736" w:type="dxa"/>
          </w:tcPr>
          <w:p w:rsidR="0024373F" w:rsidRPr="0024373F" w:rsidRDefault="0024373F" w:rsidP="0024373F">
            <w:pPr>
              <w:rPr>
                <w:rFonts w:ascii="Times New Roman" w:hAnsi="Times New Roman"/>
                <w:sz w:val="24"/>
              </w:rPr>
            </w:pPr>
            <w:r>
              <w:rPr>
                <w:rFonts w:ascii="Times New Roman" w:hAnsi="Times New Roman"/>
                <w:sz w:val="24"/>
              </w:rPr>
              <w:t>Andrew Hennessy-</w:t>
            </w:r>
            <w:proofErr w:type="spellStart"/>
            <w:r>
              <w:rPr>
                <w:rFonts w:ascii="Times New Roman" w:hAnsi="Times New Roman"/>
                <w:sz w:val="24"/>
              </w:rPr>
              <w:t>Strahs</w:t>
            </w:r>
            <w:proofErr w:type="spellEnd"/>
          </w:p>
        </w:tc>
      </w:tr>
      <w:tr w:rsidR="0024373F" w:rsidTr="0002780B">
        <w:tc>
          <w:tcPr>
            <w:tcW w:w="1368" w:type="dxa"/>
          </w:tcPr>
          <w:p w:rsidR="0024373F" w:rsidRPr="0024373F" w:rsidRDefault="0024373F" w:rsidP="0024373F">
            <w:pPr>
              <w:rPr>
                <w:rFonts w:ascii="Times New Roman" w:hAnsi="Times New Roman"/>
                <w:b/>
                <w:sz w:val="24"/>
              </w:rPr>
            </w:pPr>
            <w:r w:rsidRPr="0024373F">
              <w:rPr>
                <w:rFonts w:ascii="Times New Roman" w:hAnsi="Times New Roman"/>
                <w:b/>
                <w:sz w:val="24"/>
              </w:rPr>
              <w:t xml:space="preserve">Guests: </w:t>
            </w:r>
          </w:p>
        </w:tc>
        <w:tc>
          <w:tcPr>
            <w:tcW w:w="2736" w:type="dxa"/>
          </w:tcPr>
          <w:p w:rsidR="0024373F" w:rsidRPr="0024373F" w:rsidRDefault="0024373F" w:rsidP="0024373F">
            <w:pPr>
              <w:rPr>
                <w:rFonts w:ascii="Times New Roman" w:hAnsi="Times New Roman"/>
                <w:sz w:val="24"/>
              </w:rPr>
            </w:pPr>
          </w:p>
        </w:tc>
        <w:tc>
          <w:tcPr>
            <w:tcW w:w="2736" w:type="dxa"/>
          </w:tcPr>
          <w:p w:rsidR="0024373F" w:rsidRPr="0024373F" w:rsidRDefault="0024373F" w:rsidP="0024373F">
            <w:pPr>
              <w:rPr>
                <w:rFonts w:ascii="Times New Roman" w:hAnsi="Times New Roman"/>
                <w:sz w:val="24"/>
              </w:rPr>
            </w:pPr>
          </w:p>
        </w:tc>
        <w:tc>
          <w:tcPr>
            <w:tcW w:w="2736" w:type="dxa"/>
          </w:tcPr>
          <w:p w:rsidR="0024373F" w:rsidRPr="0024373F" w:rsidRDefault="0024373F" w:rsidP="0024373F">
            <w:pPr>
              <w:rPr>
                <w:rFonts w:ascii="Times New Roman" w:hAnsi="Times New Roman"/>
                <w:sz w:val="24"/>
              </w:rPr>
            </w:pPr>
          </w:p>
        </w:tc>
      </w:tr>
    </w:tbl>
    <w:p w:rsidR="0024373F" w:rsidRDefault="0024373F" w:rsidP="0024373F">
      <w:pPr>
        <w:spacing w:after="0" w:line="240" w:lineRule="auto"/>
        <w:rPr>
          <w:rFonts w:ascii="Times New Roman" w:hAnsi="Times New Roman"/>
          <w:b/>
          <w:sz w:val="24"/>
        </w:rPr>
      </w:pPr>
    </w:p>
    <w:p w:rsidR="0024373F" w:rsidRDefault="0024373F" w:rsidP="0024373F">
      <w:pPr>
        <w:pStyle w:val="ListParagraph"/>
        <w:numPr>
          <w:ilvl w:val="0"/>
          <w:numId w:val="3"/>
        </w:numPr>
        <w:spacing w:after="0" w:line="240" w:lineRule="auto"/>
        <w:rPr>
          <w:rFonts w:ascii="Times New Roman" w:hAnsi="Times New Roman"/>
          <w:b/>
          <w:sz w:val="24"/>
        </w:rPr>
      </w:pPr>
      <w:r>
        <w:rPr>
          <w:rFonts w:ascii="Times New Roman" w:hAnsi="Times New Roman"/>
          <w:b/>
          <w:sz w:val="24"/>
        </w:rPr>
        <w:t>Welcome</w:t>
      </w:r>
    </w:p>
    <w:p w:rsidR="0002780B" w:rsidRDefault="00254AFC" w:rsidP="0024373F">
      <w:pPr>
        <w:spacing w:after="0" w:line="240" w:lineRule="auto"/>
        <w:ind w:left="720"/>
        <w:rPr>
          <w:rFonts w:ascii="Times New Roman" w:hAnsi="Times New Roman"/>
          <w:sz w:val="24"/>
        </w:rPr>
      </w:pPr>
      <w:r>
        <w:rPr>
          <w:rFonts w:ascii="Times New Roman" w:hAnsi="Times New Roman"/>
          <w:sz w:val="24"/>
        </w:rPr>
        <w:t xml:space="preserve">Ginger Long opened the meeting with a reading. </w:t>
      </w:r>
    </w:p>
    <w:p w:rsidR="00A8133B" w:rsidRPr="00A8133B" w:rsidRDefault="00A8133B" w:rsidP="0024373F">
      <w:pPr>
        <w:spacing w:after="0" w:line="240" w:lineRule="auto"/>
        <w:ind w:left="720"/>
        <w:rPr>
          <w:rFonts w:ascii="Times New Roman" w:hAnsi="Times New Roman"/>
          <w:sz w:val="24"/>
        </w:rPr>
      </w:pPr>
    </w:p>
    <w:p w:rsidR="00A8133B" w:rsidRDefault="0024373F" w:rsidP="00281A5E">
      <w:pPr>
        <w:pStyle w:val="ListParagraph"/>
        <w:numPr>
          <w:ilvl w:val="0"/>
          <w:numId w:val="3"/>
        </w:numPr>
        <w:spacing w:after="0" w:line="240" w:lineRule="auto"/>
        <w:rPr>
          <w:rFonts w:ascii="Times New Roman" w:hAnsi="Times New Roman"/>
          <w:b/>
          <w:sz w:val="24"/>
        </w:rPr>
      </w:pPr>
      <w:r>
        <w:rPr>
          <w:rFonts w:ascii="Times New Roman" w:hAnsi="Times New Roman"/>
          <w:b/>
          <w:sz w:val="24"/>
        </w:rPr>
        <w:t>Announcements</w:t>
      </w:r>
    </w:p>
    <w:p w:rsidR="00281A5E" w:rsidRDefault="00281A5E" w:rsidP="00281A5E">
      <w:pPr>
        <w:pStyle w:val="ListParagraph"/>
        <w:spacing w:after="0" w:line="240" w:lineRule="auto"/>
        <w:rPr>
          <w:rFonts w:ascii="Times New Roman" w:hAnsi="Times New Roman"/>
          <w:sz w:val="24"/>
        </w:rPr>
      </w:pPr>
      <w:r>
        <w:rPr>
          <w:rFonts w:ascii="Times New Roman" w:hAnsi="Times New Roman"/>
          <w:sz w:val="24"/>
        </w:rPr>
        <w:t>No Announcements</w:t>
      </w:r>
    </w:p>
    <w:p w:rsidR="00281A5E" w:rsidRPr="00281A5E" w:rsidRDefault="00281A5E" w:rsidP="00281A5E">
      <w:pPr>
        <w:pStyle w:val="ListParagraph"/>
        <w:spacing w:after="0" w:line="240" w:lineRule="auto"/>
        <w:rPr>
          <w:rFonts w:ascii="Times New Roman" w:hAnsi="Times New Roman"/>
          <w:sz w:val="24"/>
        </w:rPr>
      </w:pPr>
    </w:p>
    <w:p w:rsidR="0024373F" w:rsidRDefault="0024373F" w:rsidP="0024373F">
      <w:pPr>
        <w:pStyle w:val="ListParagraph"/>
        <w:numPr>
          <w:ilvl w:val="0"/>
          <w:numId w:val="3"/>
        </w:numPr>
        <w:spacing w:after="0" w:line="240" w:lineRule="auto"/>
        <w:rPr>
          <w:rFonts w:ascii="Times New Roman" w:hAnsi="Times New Roman"/>
          <w:b/>
          <w:sz w:val="24"/>
        </w:rPr>
      </w:pPr>
      <w:r>
        <w:rPr>
          <w:rFonts w:ascii="Times New Roman" w:hAnsi="Times New Roman"/>
          <w:b/>
          <w:sz w:val="24"/>
        </w:rPr>
        <w:t>Consent Agenda</w:t>
      </w:r>
    </w:p>
    <w:p w:rsidR="00F95E85" w:rsidRDefault="001904D8" w:rsidP="00281A5E">
      <w:pPr>
        <w:spacing w:after="0" w:line="240" w:lineRule="auto"/>
        <w:ind w:left="720"/>
        <w:rPr>
          <w:ins w:id="0" w:author="Laurence" w:date="2014-05-23T11:27:00Z"/>
          <w:rFonts w:ascii="Times New Roman" w:hAnsi="Times New Roman"/>
          <w:sz w:val="24"/>
        </w:rPr>
      </w:pPr>
      <w:r w:rsidRPr="00281A5E">
        <w:rPr>
          <w:rFonts w:ascii="Times New Roman" w:hAnsi="Times New Roman"/>
          <w:sz w:val="24"/>
        </w:rPr>
        <w:t xml:space="preserve">The Board received </w:t>
      </w:r>
      <w:r w:rsidR="00DE2EBE" w:rsidRPr="00281A5E">
        <w:rPr>
          <w:rFonts w:ascii="Times New Roman" w:hAnsi="Times New Roman"/>
          <w:sz w:val="24"/>
        </w:rPr>
        <w:t>the Council Minutes, and the minis</w:t>
      </w:r>
      <w:r w:rsidR="00363ECC">
        <w:rPr>
          <w:rFonts w:ascii="Times New Roman" w:hAnsi="Times New Roman"/>
          <w:sz w:val="24"/>
        </w:rPr>
        <w:t>ter’s report from Gary Kowalski, and d</w:t>
      </w:r>
      <w:r w:rsidR="007B1AF0" w:rsidRPr="00281A5E">
        <w:rPr>
          <w:rFonts w:ascii="Times New Roman" w:hAnsi="Times New Roman"/>
          <w:sz w:val="24"/>
        </w:rPr>
        <w:t xml:space="preserve">iscussed content of report </w:t>
      </w:r>
      <w:r w:rsidR="00363ECC">
        <w:rPr>
          <w:rFonts w:ascii="Times New Roman" w:hAnsi="Times New Roman"/>
          <w:sz w:val="24"/>
        </w:rPr>
        <w:t xml:space="preserve">shared </w:t>
      </w:r>
      <w:r w:rsidR="007B1AF0" w:rsidRPr="00281A5E">
        <w:rPr>
          <w:rFonts w:ascii="Times New Roman" w:hAnsi="Times New Roman"/>
          <w:sz w:val="24"/>
        </w:rPr>
        <w:t xml:space="preserve">around emotional intelligence. </w:t>
      </w:r>
    </w:p>
    <w:p w:rsidR="0002780B" w:rsidRPr="00281A5E" w:rsidRDefault="00363ECC" w:rsidP="00281A5E">
      <w:pPr>
        <w:spacing w:after="0" w:line="240" w:lineRule="auto"/>
        <w:ind w:left="720"/>
        <w:rPr>
          <w:rFonts w:ascii="Times New Roman" w:hAnsi="Times New Roman"/>
          <w:sz w:val="24"/>
        </w:rPr>
      </w:pPr>
      <w:r>
        <w:rPr>
          <w:rFonts w:ascii="Times New Roman" w:hAnsi="Times New Roman"/>
          <w:sz w:val="24"/>
        </w:rPr>
        <w:t>Mary n</w:t>
      </w:r>
      <w:r w:rsidR="00281A5E" w:rsidRPr="00281A5E">
        <w:rPr>
          <w:rFonts w:ascii="Times New Roman" w:hAnsi="Times New Roman"/>
          <w:sz w:val="24"/>
        </w:rPr>
        <w:t>oted</w:t>
      </w:r>
      <w:del w:id="1" w:author="Laurence" w:date="2014-05-23T11:25:00Z">
        <w:r w:rsidDel="00F95E85">
          <w:rPr>
            <w:rFonts w:ascii="Times New Roman" w:hAnsi="Times New Roman"/>
            <w:sz w:val="24"/>
          </w:rPr>
          <w:delText>, for the minutes,</w:delText>
        </w:r>
      </w:del>
      <w:r>
        <w:rPr>
          <w:rFonts w:ascii="Times New Roman" w:hAnsi="Times New Roman"/>
          <w:sz w:val="24"/>
        </w:rPr>
        <w:t xml:space="preserve"> that the Board</w:t>
      </w:r>
      <w:r w:rsidR="00281A5E" w:rsidRPr="00281A5E">
        <w:rPr>
          <w:rFonts w:ascii="Times New Roman" w:hAnsi="Times New Roman"/>
          <w:sz w:val="24"/>
        </w:rPr>
        <w:t xml:space="preserve"> passed a resolution via email to make </w:t>
      </w:r>
      <w:r>
        <w:rPr>
          <w:rFonts w:ascii="Times New Roman" w:hAnsi="Times New Roman"/>
          <w:sz w:val="24"/>
        </w:rPr>
        <w:t xml:space="preserve">a </w:t>
      </w:r>
      <w:r w:rsidR="00281A5E" w:rsidRPr="00281A5E">
        <w:rPr>
          <w:rFonts w:ascii="Times New Roman" w:hAnsi="Times New Roman"/>
          <w:sz w:val="24"/>
        </w:rPr>
        <w:t>portion of the April minutes</w:t>
      </w:r>
      <w:r>
        <w:rPr>
          <w:rFonts w:ascii="Times New Roman" w:hAnsi="Times New Roman"/>
          <w:sz w:val="24"/>
        </w:rPr>
        <w:t xml:space="preserve"> confidential</w:t>
      </w:r>
      <w:del w:id="2" w:author="Laurence" w:date="2014-05-23T11:29:00Z">
        <w:r w:rsidDel="00F95E85">
          <w:rPr>
            <w:rFonts w:ascii="Times New Roman" w:hAnsi="Times New Roman"/>
            <w:sz w:val="24"/>
          </w:rPr>
          <w:delText xml:space="preserve"> through closed session</w:delText>
        </w:r>
      </w:del>
      <w:r w:rsidR="00281A5E" w:rsidRPr="00281A5E">
        <w:rPr>
          <w:rFonts w:ascii="Times New Roman" w:hAnsi="Times New Roman"/>
          <w:sz w:val="24"/>
        </w:rPr>
        <w:t xml:space="preserve">. </w:t>
      </w:r>
      <w:ins w:id="3" w:author="Laurence" w:date="2014-05-23T11:29:00Z">
        <w:r w:rsidR="00F95E85">
          <w:rPr>
            <w:rFonts w:ascii="Times New Roman" w:hAnsi="Times New Roman"/>
            <w:sz w:val="24"/>
          </w:rPr>
          <w:t xml:space="preserve">Cathy raised a concern </w:t>
        </w:r>
      </w:ins>
      <w:del w:id="4" w:author="Laurence" w:date="2014-05-23T11:29:00Z">
        <w:r w:rsidR="00AA6748" w:rsidRPr="00281A5E" w:rsidDel="00F95E85">
          <w:rPr>
            <w:rFonts w:ascii="Times New Roman" w:hAnsi="Times New Roman"/>
            <w:sz w:val="24"/>
          </w:rPr>
          <w:delText xml:space="preserve">Concern raised </w:delText>
        </w:r>
      </w:del>
      <w:r w:rsidR="00AA6748" w:rsidRPr="00281A5E">
        <w:rPr>
          <w:rFonts w:ascii="Times New Roman" w:hAnsi="Times New Roman"/>
          <w:sz w:val="24"/>
        </w:rPr>
        <w:t xml:space="preserve">about </w:t>
      </w:r>
      <w:ins w:id="5" w:author="Laurence" w:date="2014-05-23T11:29:00Z">
        <w:r w:rsidR="00F95E85">
          <w:rPr>
            <w:rFonts w:ascii="Times New Roman" w:hAnsi="Times New Roman"/>
            <w:sz w:val="24"/>
          </w:rPr>
          <w:t xml:space="preserve">the </w:t>
        </w:r>
      </w:ins>
      <w:r w:rsidR="00281A5E" w:rsidRPr="00281A5E">
        <w:rPr>
          <w:rFonts w:ascii="Times New Roman" w:hAnsi="Times New Roman"/>
          <w:sz w:val="24"/>
        </w:rPr>
        <w:t xml:space="preserve">legality of </w:t>
      </w:r>
      <w:ins w:id="6" w:author="Laurence" w:date="2014-05-23T11:27:00Z">
        <w:r w:rsidR="00F95E85">
          <w:rPr>
            <w:rFonts w:ascii="Times New Roman" w:hAnsi="Times New Roman"/>
            <w:sz w:val="24"/>
          </w:rPr>
          <w:t xml:space="preserve">an </w:t>
        </w:r>
      </w:ins>
      <w:r w:rsidR="00281A5E" w:rsidRPr="00281A5E">
        <w:rPr>
          <w:rFonts w:ascii="Times New Roman" w:hAnsi="Times New Roman"/>
          <w:sz w:val="24"/>
        </w:rPr>
        <w:t xml:space="preserve">email vote </w:t>
      </w:r>
      <w:ins w:id="7" w:author="Laurence" w:date="2014-05-23T11:27:00Z">
        <w:r w:rsidR="00F95E85">
          <w:rPr>
            <w:rFonts w:ascii="Times New Roman" w:hAnsi="Times New Roman"/>
            <w:sz w:val="24"/>
          </w:rPr>
          <w:t>to make a portion of</w:t>
        </w:r>
      </w:ins>
      <w:ins w:id="8" w:author="Laurence" w:date="2014-05-23T11:28:00Z">
        <w:r w:rsidR="00F95E85">
          <w:rPr>
            <w:rFonts w:ascii="Times New Roman" w:hAnsi="Times New Roman"/>
            <w:sz w:val="24"/>
          </w:rPr>
          <w:t xml:space="preserve"> a meeting confidential after the meeting.</w:t>
        </w:r>
      </w:ins>
      <w:ins w:id="9" w:author="Laurence" w:date="2014-05-23T11:27:00Z">
        <w:r w:rsidR="00F95E85">
          <w:rPr>
            <w:rFonts w:ascii="Times New Roman" w:hAnsi="Times New Roman"/>
            <w:sz w:val="24"/>
          </w:rPr>
          <w:t xml:space="preserve"> </w:t>
        </w:r>
      </w:ins>
      <w:ins w:id="10" w:author="Laurence" w:date="2014-05-23T11:29:00Z">
        <w:r w:rsidR="00F95E85">
          <w:rPr>
            <w:rFonts w:ascii="Times New Roman" w:hAnsi="Times New Roman"/>
            <w:sz w:val="24"/>
          </w:rPr>
          <w:t>T</w:t>
        </w:r>
      </w:ins>
      <w:del w:id="11" w:author="Laurence" w:date="2014-05-23T11:29:00Z">
        <w:r w:rsidR="00281A5E" w:rsidRPr="00281A5E" w:rsidDel="00F95E85">
          <w:rPr>
            <w:rFonts w:ascii="Times New Roman" w:hAnsi="Times New Roman"/>
            <w:sz w:val="24"/>
          </w:rPr>
          <w:delText>regarding t</w:delText>
        </w:r>
      </w:del>
      <w:r w:rsidR="00281A5E" w:rsidRPr="00281A5E">
        <w:rPr>
          <w:rFonts w:ascii="Times New Roman" w:hAnsi="Times New Roman"/>
          <w:sz w:val="24"/>
        </w:rPr>
        <w:t>he April minutes</w:t>
      </w:r>
      <w:ins w:id="12" w:author="Laurence" w:date="2014-05-23T11:29:00Z">
        <w:r w:rsidR="00F95E85">
          <w:rPr>
            <w:rFonts w:ascii="Times New Roman" w:hAnsi="Times New Roman"/>
            <w:sz w:val="24"/>
          </w:rPr>
          <w:t xml:space="preserve"> were removed from the consent agenda</w:t>
        </w:r>
      </w:ins>
      <w:r w:rsidR="00281A5E" w:rsidRPr="00281A5E">
        <w:rPr>
          <w:rFonts w:ascii="Times New Roman" w:hAnsi="Times New Roman"/>
          <w:sz w:val="24"/>
        </w:rPr>
        <w:t>.</w:t>
      </w:r>
      <w:del w:id="13" w:author="Laurence" w:date="2014-05-23T11:30:00Z">
        <w:r w:rsidR="00281A5E" w:rsidRPr="00281A5E" w:rsidDel="00F95E85">
          <w:rPr>
            <w:rFonts w:ascii="Times New Roman" w:hAnsi="Times New Roman"/>
            <w:sz w:val="24"/>
          </w:rPr>
          <w:delText xml:space="preserve"> Discussion tabled for review of April Minutes.</w:delText>
        </w:r>
      </w:del>
      <w:r w:rsidR="00281A5E" w:rsidRPr="00281A5E">
        <w:rPr>
          <w:rFonts w:ascii="Times New Roman" w:hAnsi="Times New Roman"/>
          <w:sz w:val="24"/>
        </w:rPr>
        <w:t xml:space="preserve"> </w:t>
      </w:r>
    </w:p>
    <w:p w:rsidR="007B1AF0" w:rsidRDefault="00363ECC" w:rsidP="00281A5E">
      <w:pPr>
        <w:spacing w:after="0" w:line="240" w:lineRule="auto"/>
        <w:ind w:firstLine="720"/>
        <w:rPr>
          <w:rFonts w:ascii="Times New Roman" w:hAnsi="Times New Roman"/>
          <w:sz w:val="24"/>
        </w:rPr>
      </w:pPr>
      <w:r>
        <w:rPr>
          <w:rFonts w:ascii="Times New Roman" w:hAnsi="Times New Roman"/>
          <w:sz w:val="24"/>
        </w:rPr>
        <w:t>Becky moved to accept the Consent Agenda</w:t>
      </w:r>
      <w:ins w:id="14" w:author="Laurence" w:date="2014-05-23T11:30:00Z">
        <w:r w:rsidR="00F95E85">
          <w:rPr>
            <w:rFonts w:ascii="Times New Roman" w:hAnsi="Times New Roman"/>
            <w:sz w:val="24"/>
          </w:rPr>
          <w:t xml:space="preserve"> without the April minutes</w:t>
        </w:r>
      </w:ins>
      <w:r>
        <w:rPr>
          <w:rFonts w:ascii="Times New Roman" w:hAnsi="Times New Roman"/>
          <w:sz w:val="24"/>
        </w:rPr>
        <w:t>.</w:t>
      </w:r>
    </w:p>
    <w:p w:rsidR="00363ECC" w:rsidRDefault="00363ECC" w:rsidP="00281A5E">
      <w:pPr>
        <w:spacing w:after="0" w:line="240" w:lineRule="auto"/>
        <w:ind w:firstLine="720"/>
        <w:rPr>
          <w:rFonts w:ascii="Times New Roman" w:hAnsi="Times New Roman"/>
          <w:sz w:val="24"/>
        </w:rPr>
      </w:pPr>
      <w:r>
        <w:rPr>
          <w:rFonts w:ascii="Times New Roman" w:hAnsi="Times New Roman"/>
          <w:sz w:val="24"/>
        </w:rPr>
        <w:t xml:space="preserve">Mary seconded the motion. </w:t>
      </w:r>
    </w:p>
    <w:p w:rsidR="00363ECC" w:rsidRPr="00281A5E" w:rsidRDefault="00363ECC" w:rsidP="00281A5E">
      <w:pPr>
        <w:spacing w:after="0" w:line="240" w:lineRule="auto"/>
        <w:ind w:firstLine="720"/>
        <w:rPr>
          <w:rFonts w:ascii="Times New Roman" w:hAnsi="Times New Roman"/>
          <w:sz w:val="24"/>
        </w:rPr>
      </w:pPr>
      <w:commentRangeStart w:id="15"/>
      <w:r>
        <w:rPr>
          <w:rFonts w:ascii="Times New Roman" w:hAnsi="Times New Roman"/>
          <w:sz w:val="24"/>
        </w:rPr>
        <w:t xml:space="preserve">Vote was nine in favor with one opposing. </w:t>
      </w:r>
      <w:commentRangeEnd w:id="15"/>
      <w:r w:rsidR="00F95E85">
        <w:rPr>
          <w:rStyle w:val="CommentReference"/>
        </w:rPr>
        <w:commentReference w:id="15"/>
      </w:r>
      <w:r>
        <w:rPr>
          <w:rFonts w:ascii="Times New Roman" w:hAnsi="Times New Roman"/>
          <w:sz w:val="24"/>
        </w:rPr>
        <w:t xml:space="preserve">Motion carries. </w:t>
      </w:r>
    </w:p>
    <w:p w:rsidR="00B020B5" w:rsidRPr="001904D8" w:rsidRDefault="00B020B5" w:rsidP="00281A5E">
      <w:pPr>
        <w:spacing w:after="0" w:line="240" w:lineRule="auto"/>
        <w:rPr>
          <w:rFonts w:ascii="Times New Roman" w:hAnsi="Times New Roman"/>
          <w:sz w:val="24"/>
        </w:rPr>
      </w:pPr>
    </w:p>
    <w:p w:rsidR="0024373F" w:rsidRDefault="0024373F" w:rsidP="0024373F">
      <w:pPr>
        <w:pStyle w:val="ListParagraph"/>
        <w:numPr>
          <w:ilvl w:val="0"/>
          <w:numId w:val="3"/>
        </w:numPr>
        <w:spacing w:after="0" w:line="240" w:lineRule="auto"/>
        <w:rPr>
          <w:rFonts w:ascii="Times New Roman" w:hAnsi="Times New Roman"/>
          <w:b/>
          <w:sz w:val="24"/>
        </w:rPr>
      </w:pPr>
      <w:r>
        <w:rPr>
          <w:rFonts w:ascii="Times New Roman" w:hAnsi="Times New Roman"/>
          <w:b/>
          <w:sz w:val="24"/>
        </w:rPr>
        <w:t xml:space="preserve">Executive </w:t>
      </w:r>
      <w:del w:id="16" w:author="Laurence" w:date="2014-05-23T11:26:00Z">
        <w:r w:rsidDel="00F95E85">
          <w:rPr>
            <w:rFonts w:ascii="Times New Roman" w:hAnsi="Times New Roman"/>
            <w:b/>
            <w:sz w:val="24"/>
          </w:rPr>
          <w:delText xml:space="preserve">Committee </w:delText>
        </w:r>
      </w:del>
      <w:ins w:id="17" w:author="Laurence" w:date="2014-05-23T11:26:00Z">
        <w:r w:rsidR="00F95E85">
          <w:rPr>
            <w:rFonts w:ascii="Times New Roman" w:hAnsi="Times New Roman"/>
            <w:b/>
            <w:sz w:val="24"/>
          </w:rPr>
          <w:t>Session</w:t>
        </w:r>
        <w:r w:rsidR="00F95E85">
          <w:rPr>
            <w:rFonts w:ascii="Times New Roman" w:hAnsi="Times New Roman"/>
            <w:b/>
            <w:sz w:val="24"/>
          </w:rPr>
          <w:t xml:space="preserve"> </w:t>
        </w:r>
      </w:ins>
      <w:r>
        <w:rPr>
          <w:rFonts w:ascii="Times New Roman" w:hAnsi="Times New Roman"/>
          <w:b/>
          <w:sz w:val="24"/>
        </w:rPr>
        <w:t>Approval</w:t>
      </w:r>
    </w:p>
    <w:p w:rsidR="00254AFC" w:rsidRPr="00363ECC" w:rsidRDefault="00254AFC" w:rsidP="00363ECC">
      <w:pPr>
        <w:spacing w:after="0" w:line="240" w:lineRule="auto"/>
        <w:ind w:left="720"/>
        <w:rPr>
          <w:rFonts w:ascii="Times New Roman" w:hAnsi="Times New Roman"/>
          <w:sz w:val="24"/>
        </w:rPr>
      </w:pPr>
      <w:r w:rsidRPr="00363ECC">
        <w:rPr>
          <w:rFonts w:ascii="Times New Roman" w:hAnsi="Times New Roman"/>
          <w:sz w:val="24"/>
        </w:rPr>
        <w:t>April Minutes</w:t>
      </w:r>
      <w:r w:rsidR="00414620" w:rsidRPr="00363ECC">
        <w:rPr>
          <w:rFonts w:ascii="Times New Roman" w:hAnsi="Times New Roman"/>
          <w:sz w:val="24"/>
        </w:rPr>
        <w:t>—discussed redacted section of April minutes and reason</w:t>
      </w:r>
      <w:r w:rsidR="00363ECC" w:rsidRPr="00363ECC">
        <w:rPr>
          <w:rFonts w:ascii="Times New Roman" w:hAnsi="Times New Roman"/>
          <w:sz w:val="24"/>
        </w:rPr>
        <w:t xml:space="preserve">s for making confidential </w:t>
      </w:r>
      <w:r w:rsidR="00414620" w:rsidRPr="00363ECC">
        <w:rPr>
          <w:rFonts w:ascii="Times New Roman" w:hAnsi="Times New Roman"/>
          <w:sz w:val="24"/>
        </w:rPr>
        <w:t xml:space="preserve">discussions about </w:t>
      </w:r>
      <w:r w:rsidR="00363ECC" w:rsidRPr="00363ECC">
        <w:rPr>
          <w:rFonts w:ascii="Times New Roman" w:hAnsi="Times New Roman"/>
          <w:sz w:val="24"/>
        </w:rPr>
        <w:t xml:space="preserve">preschool </w:t>
      </w:r>
      <w:r w:rsidR="00414620" w:rsidRPr="00363ECC">
        <w:rPr>
          <w:rFonts w:ascii="Times New Roman" w:hAnsi="Times New Roman"/>
          <w:sz w:val="24"/>
        </w:rPr>
        <w:t>negotiation</w:t>
      </w:r>
      <w:ins w:id="18" w:author="Laurence" w:date="2014-05-23T11:31:00Z">
        <w:r w:rsidR="00D27513">
          <w:rPr>
            <w:rFonts w:ascii="Times New Roman" w:hAnsi="Times New Roman"/>
            <w:sz w:val="24"/>
          </w:rPr>
          <w:t xml:space="preserve">, </w:t>
        </w:r>
      </w:ins>
      <w:del w:id="19" w:author="Laurence" w:date="2014-05-23T11:32:00Z">
        <w:r w:rsidR="00414620" w:rsidRPr="00363ECC" w:rsidDel="00D27513">
          <w:rPr>
            <w:rFonts w:ascii="Times New Roman" w:hAnsi="Times New Roman"/>
            <w:sz w:val="24"/>
          </w:rPr>
          <w:delText xml:space="preserve">. Discussed pros and cons around </w:delText>
        </w:r>
      </w:del>
      <w:r w:rsidR="00414620" w:rsidRPr="00363ECC">
        <w:rPr>
          <w:rFonts w:ascii="Times New Roman" w:hAnsi="Times New Roman"/>
          <w:sz w:val="24"/>
        </w:rPr>
        <w:t xml:space="preserve">as well as the concern </w:t>
      </w:r>
      <w:del w:id="20" w:author="Laurence" w:date="2014-05-23T11:26:00Z">
        <w:r w:rsidR="00414620" w:rsidRPr="00363ECC" w:rsidDel="00F95E85">
          <w:rPr>
            <w:rFonts w:ascii="Times New Roman" w:hAnsi="Times New Roman"/>
            <w:sz w:val="24"/>
          </w:rPr>
          <w:delText xml:space="preserve">that </w:delText>
        </w:r>
      </w:del>
      <w:ins w:id="21" w:author="Laurence" w:date="2014-05-23T11:26:00Z">
        <w:r w:rsidR="00F95E85">
          <w:rPr>
            <w:rFonts w:ascii="Times New Roman" w:hAnsi="Times New Roman"/>
            <w:sz w:val="24"/>
          </w:rPr>
          <w:t>about</w:t>
        </w:r>
        <w:r w:rsidR="00F95E85" w:rsidRPr="00363ECC">
          <w:rPr>
            <w:rFonts w:ascii="Times New Roman" w:hAnsi="Times New Roman"/>
            <w:sz w:val="24"/>
          </w:rPr>
          <w:t xml:space="preserve"> </w:t>
        </w:r>
      </w:ins>
      <w:r w:rsidR="00414620" w:rsidRPr="00363ECC">
        <w:rPr>
          <w:rFonts w:ascii="Times New Roman" w:hAnsi="Times New Roman"/>
          <w:sz w:val="24"/>
        </w:rPr>
        <w:t>whether we can close a discussion after the meeting</w:t>
      </w:r>
      <w:del w:id="22" w:author="Laurence" w:date="2014-05-23T11:27:00Z">
        <w:r w:rsidR="00414620" w:rsidRPr="00363ECC" w:rsidDel="00F95E85">
          <w:rPr>
            <w:rFonts w:ascii="Times New Roman" w:hAnsi="Times New Roman"/>
            <w:sz w:val="24"/>
          </w:rPr>
          <w:delText xml:space="preserve"> has been closed</w:delText>
        </w:r>
      </w:del>
      <w:r w:rsidR="00414620" w:rsidRPr="00363ECC">
        <w:rPr>
          <w:rFonts w:ascii="Times New Roman" w:hAnsi="Times New Roman"/>
          <w:sz w:val="24"/>
        </w:rPr>
        <w:t xml:space="preserve">. </w:t>
      </w:r>
      <w:r w:rsidR="00363ECC" w:rsidRPr="00363ECC">
        <w:rPr>
          <w:rFonts w:ascii="Times New Roman" w:hAnsi="Times New Roman"/>
          <w:sz w:val="24"/>
        </w:rPr>
        <w:t xml:space="preserve">Mary suggested that we make confidential three specific sentences that </w:t>
      </w:r>
      <w:del w:id="23" w:author="Laurence" w:date="2014-05-23T11:32:00Z">
        <w:r w:rsidR="00363ECC" w:rsidRPr="00363ECC" w:rsidDel="00D27513">
          <w:rPr>
            <w:rFonts w:ascii="Times New Roman" w:hAnsi="Times New Roman"/>
            <w:sz w:val="24"/>
          </w:rPr>
          <w:delText xml:space="preserve">would </w:delText>
        </w:r>
      </w:del>
      <w:ins w:id="24" w:author="Laurence" w:date="2014-05-23T11:32:00Z">
        <w:r w:rsidR="00D27513">
          <w:rPr>
            <w:rFonts w:ascii="Times New Roman" w:hAnsi="Times New Roman"/>
            <w:sz w:val="24"/>
          </w:rPr>
          <w:t>might</w:t>
        </w:r>
        <w:r w:rsidR="00D27513" w:rsidRPr="00363ECC">
          <w:rPr>
            <w:rFonts w:ascii="Times New Roman" w:hAnsi="Times New Roman"/>
            <w:sz w:val="24"/>
          </w:rPr>
          <w:t xml:space="preserve"> </w:t>
        </w:r>
      </w:ins>
      <w:r w:rsidR="00363ECC" w:rsidRPr="00363ECC">
        <w:rPr>
          <w:rFonts w:ascii="Times New Roman" w:hAnsi="Times New Roman"/>
          <w:sz w:val="24"/>
        </w:rPr>
        <w:t xml:space="preserve">disclose </w:t>
      </w:r>
      <w:ins w:id="25" w:author="Laurence" w:date="2014-05-23T11:32:00Z">
        <w:r w:rsidR="00D27513">
          <w:rPr>
            <w:rFonts w:ascii="Times New Roman" w:hAnsi="Times New Roman"/>
            <w:sz w:val="24"/>
          </w:rPr>
          <w:t xml:space="preserve">confidential </w:t>
        </w:r>
      </w:ins>
      <w:r w:rsidR="00363ECC" w:rsidRPr="00363ECC">
        <w:rPr>
          <w:rFonts w:ascii="Times New Roman" w:hAnsi="Times New Roman"/>
          <w:sz w:val="24"/>
        </w:rPr>
        <w:t xml:space="preserve">information material to ongoing negotiations, but leave the remainder of the topic within the minutes. </w:t>
      </w:r>
    </w:p>
    <w:p w:rsidR="00414620" w:rsidRPr="00363ECC" w:rsidRDefault="00D27513" w:rsidP="00363ECC">
      <w:pPr>
        <w:spacing w:after="0" w:line="240" w:lineRule="auto"/>
        <w:ind w:firstLine="720"/>
        <w:rPr>
          <w:rFonts w:ascii="Times New Roman" w:hAnsi="Times New Roman"/>
          <w:sz w:val="24"/>
        </w:rPr>
      </w:pPr>
      <w:ins w:id="26" w:author="Laurence" w:date="2014-05-23T11:32:00Z">
        <w:r>
          <w:rPr>
            <w:rFonts w:ascii="Times New Roman" w:hAnsi="Times New Roman"/>
            <w:sz w:val="24"/>
          </w:rPr>
          <w:t>C</w:t>
        </w:r>
      </w:ins>
      <w:del w:id="27" w:author="Laurence" w:date="2014-05-23T11:32:00Z">
        <w:r w:rsidR="00414620" w:rsidRPr="00363ECC" w:rsidDel="00D27513">
          <w:rPr>
            <w:rFonts w:ascii="Times New Roman" w:hAnsi="Times New Roman"/>
            <w:sz w:val="24"/>
          </w:rPr>
          <w:delText>K</w:delText>
        </w:r>
      </w:del>
      <w:r w:rsidR="00414620" w:rsidRPr="00363ECC">
        <w:rPr>
          <w:rFonts w:ascii="Times New Roman" w:hAnsi="Times New Roman"/>
          <w:sz w:val="24"/>
        </w:rPr>
        <w:t xml:space="preserve">athy moved </w:t>
      </w:r>
      <w:r w:rsidR="00363ECC">
        <w:rPr>
          <w:rFonts w:ascii="Times New Roman" w:hAnsi="Times New Roman"/>
          <w:sz w:val="24"/>
        </w:rPr>
        <w:t xml:space="preserve">to accept the minutes as amended. </w:t>
      </w:r>
    </w:p>
    <w:p w:rsidR="00414620" w:rsidRPr="00363ECC" w:rsidRDefault="00363ECC" w:rsidP="00363ECC">
      <w:pPr>
        <w:spacing w:after="0" w:line="240" w:lineRule="auto"/>
        <w:ind w:firstLine="720"/>
        <w:rPr>
          <w:rFonts w:ascii="Times New Roman" w:hAnsi="Times New Roman"/>
          <w:sz w:val="24"/>
        </w:rPr>
      </w:pPr>
      <w:r>
        <w:rPr>
          <w:rFonts w:ascii="Times New Roman" w:hAnsi="Times New Roman"/>
          <w:sz w:val="24"/>
        </w:rPr>
        <w:t xml:space="preserve">Becky seconded the motion. </w:t>
      </w:r>
    </w:p>
    <w:p w:rsidR="00414620" w:rsidRPr="00363ECC" w:rsidRDefault="00414620" w:rsidP="00363ECC">
      <w:pPr>
        <w:spacing w:after="0" w:line="240" w:lineRule="auto"/>
        <w:ind w:firstLine="720"/>
        <w:rPr>
          <w:rFonts w:ascii="Times New Roman" w:hAnsi="Times New Roman"/>
          <w:sz w:val="24"/>
        </w:rPr>
      </w:pPr>
      <w:r w:rsidRPr="00363ECC">
        <w:rPr>
          <w:rFonts w:ascii="Times New Roman" w:hAnsi="Times New Roman"/>
          <w:sz w:val="24"/>
        </w:rPr>
        <w:t xml:space="preserve">All in favor with none opposed. </w:t>
      </w:r>
      <w:r w:rsidR="00363ECC">
        <w:rPr>
          <w:rFonts w:ascii="Times New Roman" w:hAnsi="Times New Roman"/>
          <w:sz w:val="24"/>
        </w:rPr>
        <w:t>Motion carries.</w:t>
      </w:r>
    </w:p>
    <w:p w:rsidR="00B020B5" w:rsidRPr="009C1DB8" w:rsidRDefault="00B020B5" w:rsidP="009C1DB8">
      <w:pPr>
        <w:spacing w:after="0" w:line="240" w:lineRule="auto"/>
        <w:ind w:left="720"/>
        <w:rPr>
          <w:rFonts w:ascii="Times New Roman" w:hAnsi="Times New Roman"/>
          <w:sz w:val="24"/>
        </w:rPr>
      </w:pPr>
    </w:p>
    <w:p w:rsidR="0024373F" w:rsidRDefault="007B1AF0" w:rsidP="0024373F">
      <w:pPr>
        <w:pStyle w:val="ListParagraph"/>
        <w:numPr>
          <w:ilvl w:val="0"/>
          <w:numId w:val="3"/>
        </w:numPr>
        <w:spacing w:after="0" w:line="240" w:lineRule="auto"/>
        <w:rPr>
          <w:rFonts w:ascii="Times New Roman" w:hAnsi="Times New Roman"/>
          <w:b/>
          <w:sz w:val="24"/>
        </w:rPr>
      </w:pPr>
      <w:r>
        <w:rPr>
          <w:rFonts w:ascii="Times New Roman" w:hAnsi="Times New Roman"/>
          <w:b/>
          <w:sz w:val="24"/>
        </w:rPr>
        <w:t>Information Only</w:t>
      </w:r>
    </w:p>
    <w:p w:rsidR="007B1AF0" w:rsidRPr="007B1AF0" w:rsidRDefault="007B1AF0" w:rsidP="007B1AF0">
      <w:pPr>
        <w:pStyle w:val="ListParagraph"/>
        <w:numPr>
          <w:ilvl w:val="0"/>
          <w:numId w:val="7"/>
        </w:numPr>
        <w:spacing w:after="0" w:line="240" w:lineRule="auto"/>
        <w:rPr>
          <w:rFonts w:ascii="Times New Roman" w:hAnsi="Times New Roman"/>
          <w:sz w:val="24"/>
        </w:rPr>
      </w:pPr>
      <w:r w:rsidRPr="007B1AF0">
        <w:rPr>
          <w:rFonts w:ascii="Times New Roman" w:hAnsi="Times New Roman"/>
          <w:sz w:val="24"/>
        </w:rPr>
        <w:t xml:space="preserve">Notice from </w:t>
      </w:r>
      <w:r w:rsidR="00414620">
        <w:rPr>
          <w:rFonts w:ascii="Times New Roman" w:hAnsi="Times New Roman"/>
          <w:sz w:val="24"/>
        </w:rPr>
        <w:t xml:space="preserve">Chapel Hill </w:t>
      </w:r>
      <w:r w:rsidRPr="007B1AF0">
        <w:rPr>
          <w:rFonts w:ascii="Times New Roman" w:hAnsi="Times New Roman"/>
          <w:sz w:val="24"/>
        </w:rPr>
        <w:t>Planning Department</w:t>
      </w:r>
      <w:r w:rsidR="00414620">
        <w:rPr>
          <w:rFonts w:ascii="Times New Roman" w:hAnsi="Times New Roman"/>
          <w:sz w:val="24"/>
        </w:rPr>
        <w:t xml:space="preserve">—regarding </w:t>
      </w:r>
      <w:r w:rsidR="00AA6748">
        <w:rPr>
          <w:rFonts w:ascii="Times New Roman" w:hAnsi="Times New Roman"/>
          <w:sz w:val="24"/>
        </w:rPr>
        <w:t xml:space="preserve">neighboring house enclosing porch. No objections or concerns. </w:t>
      </w:r>
    </w:p>
    <w:p w:rsidR="007B1AF0" w:rsidRPr="007B1AF0" w:rsidRDefault="007B1AF0" w:rsidP="007B1AF0">
      <w:pPr>
        <w:pStyle w:val="ListParagraph"/>
        <w:numPr>
          <w:ilvl w:val="0"/>
          <w:numId w:val="7"/>
        </w:numPr>
        <w:spacing w:after="0" w:line="240" w:lineRule="auto"/>
        <w:rPr>
          <w:rFonts w:ascii="Times New Roman" w:hAnsi="Times New Roman"/>
          <w:sz w:val="24"/>
        </w:rPr>
      </w:pPr>
      <w:r w:rsidRPr="007B1AF0">
        <w:rPr>
          <w:rFonts w:ascii="Times New Roman" w:hAnsi="Times New Roman"/>
          <w:sz w:val="24"/>
        </w:rPr>
        <w:t xml:space="preserve">Start </w:t>
      </w:r>
      <w:proofErr w:type="gramStart"/>
      <w:r w:rsidRPr="007B1AF0">
        <w:rPr>
          <w:rFonts w:ascii="Times New Roman" w:hAnsi="Times New Roman"/>
          <w:sz w:val="24"/>
        </w:rPr>
        <w:t>Up</w:t>
      </w:r>
      <w:proofErr w:type="gramEnd"/>
      <w:r w:rsidRPr="007B1AF0">
        <w:rPr>
          <w:rFonts w:ascii="Times New Roman" w:hAnsi="Times New Roman"/>
          <w:sz w:val="24"/>
        </w:rPr>
        <w:t xml:space="preserve"> Weekend Sept 13</w:t>
      </w:r>
      <w:r w:rsidR="00AA6748">
        <w:rPr>
          <w:rFonts w:ascii="Times New Roman" w:hAnsi="Times New Roman"/>
          <w:sz w:val="24"/>
        </w:rPr>
        <w:t xml:space="preserve"> has been scheduled with UUA facilitator. June Board Meeting will be scheduled for 6:30, with no July Board Meeting. </w:t>
      </w:r>
    </w:p>
    <w:p w:rsidR="00B020B5" w:rsidRPr="00B020B5" w:rsidRDefault="00B020B5" w:rsidP="00852191">
      <w:pPr>
        <w:pStyle w:val="ListParagraph"/>
        <w:spacing w:after="0" w:line="240" w:lineRule="auto"/>
        <w:rPr>
          <w:rFonts w:ascii="Times New Roman" w:hAnsi="Times New Roman"/>
          <w:sz w:val="24"/>
        </w:rPr>
      </w:pPr>
    </w:p>
    <w:p w:rsidR="009847AD" w:rsidRDefault="0024373F" w:rsidP="00C95D73">
      <w:pPr>
        <w:pStyle w:val="ListParagraph"/>
        <w:numPr>
          <w:ilvl w:val="0"/>
          <w:numId w:val="3"/>
        </w:numPr>
        <w:spacing w:after="0" w:line="240" w:lineRule="auto"/>
        <w:rPr>
          <w:rFonts w:ascii="Times New Roman" w:hAnsi="Times New Roman"/>
          <w:b/>
          <w:sz w:val="24"/>
        </w:rPr>
      </w:pPr>
      <w:r>
        <w:rPr>
          <w:rFonts w:ascii="Times New Roman" w:hAnsi="Times New Roman"/>
          <w:b/>
          <w:sz w:val="24"/>
        </w:rPr>
        <w:t>Old Business</w:t>
      </w:r>
    </w:p>
    <w:p w:rsidR="007B1AF0" w:rsidRDefault="007B1AF0" w:rsidP="007B1AF0">
      <w:pPr>
        <w:pStyle w:val="ListParagraph"/>
        <w:numPr>
          <w:ilvl w:val="0"/>
          <w:numId w:val="8"/>
        </w:numPr>
        <w:spacing w:after="0" w:line="240" w:lineRule="auto"/>
        <w:rPr>
          <w:rFonts w:ascii="Times New Roman" w:hAnsi="Times New Roman"/>
          <w:sz w:val="24"/>
        </w:rPr>
      </w:pPr>
      <w:r>
        <w:rPr>
          <w:rFonts w:ascii="Times New Roman" w:hAnsi="Times New Roman"/>
          <w:sz w:val="24"/>
        </w:rPr>
        <w:t>Committee Reports</w:t>
      </w:r>
    </w:p>
    <w:p w:rsidR="00281A5E" w:rsidRDefault="00281A5E" w:rsidP="00281A5E">
      <w:pPr>
        <w:pStyle w:val="ListParagraph"/>
        <w:numPr>
          <w:ilvl w:val="2"/>
          <w:numId w:val="3"/>
        </w:numPr>
        <w:spacing w:after="0" w:line="240" w:lineRule="auto"/>
        <w:rPr>
          <w:rFonts w:ascii="Times New Roman" w:hAnsi="Times New Roman"/>
          <w:sz w:val="24"/>
        </w:rPr>
      </w:pPr>
      <w:r>
        <w:rPr>
          <w:rFonts w:ascii="Times New Roman" w:hAnsi="Times New Roman"/>
          <w:sz w:val="24"/>
        </w:rPr>
        <w:lastRenderedPageBreak/>
        <w:t xml:space="preserve">Strategic Plan—Goals were developed from ministries based upon broad input. Strategic </w:t>
      </w:r>
      <w:r w:rsidR="00921E91">
        <w:rPr>
          <w:rFonts w:ascii="Times New Roman" w:hAnsi="Times New Roman"/>
          <w:sz w:val="24"/>
        </w:rPr>
        <w:t xml:space="preserve">Planning Team will be meeting next week. </w:t>
      </w:r>
    </w:p>
    <w:p w:rsidR="00281A5E" w:rsidRDefault="00281A5E" w:rsidP="00281A5E">
      <w:pPr>
        <w:pStyle w:val="ListParagraph"/>
        <w:numPr>
          <w:ilvl w:val="2"/>
          <w:numId w:val="3"/>
        </w:numPr>
        <w:spacing w:after="0" w:line="240" w:lineRule="auto"/>
        <w:rPr>
          <w:rFonts w:ascii="Times New Roman" w:hAnsi="Times New Roman"/>
          <w:sz w:val="24"/>
        </w:rPr>
      </w:pPr>
      <w:r>
        <w:rPr>
          <w:rFonts w:ascii="Times New Roman" w:hAnsi="Times New Roman"/>
          <w:sz w:val="24"/>
        </w:rPr>
        <w:t xml:space="preserve">Annual Survey—still developing the list of questions for the annual survey. </w:t>
      </w:r>
    </w:p>
    <w:p w:rsidR="00281A5E" w:rsidRDefault="00281A5E" w:rsidP="00281A5E">
      <w:pPr>
        <w:pStyle w:val="ListParagraph"/>
        <w:numPr>
          <w:ilvl w:val="2"/>
          <w:numId w:val="3"/>
        </w:numPr>
        <w:spacing w:after="0" w:line="240" w:lineRule="auto"/>
        <w:rPr>
          <w:rFonts w:ascii="Times New Roman" w:hAnsi="Times New Roman"/>
          <w:sz w:val="24"/>
        </w:rPr>
      </w:pPr>
      <w:r>
        <w:rPr>
          <w:rFonts w:ascii="Times New Roman" w:hAnsi="Times New Roman"/>
          <w:sz w:val="24"/>
        </w:rPr>
        <w:t>Healthy Communications—discussed maintaining healthy communications as separate from the Committee on Ministry (</w:t>
      </w:r>
      <w:proofErr w:type="spellStart"/>
      <w:r>
        <w:rPr>
          <w:rFonts w:ascii="Times New Roman" w:hAnsi="Times New Roman"/>
          <w:sz w:val="24"/>
        </w:rPr>
        <w:t>CoM</w:t>
      </w:r>
      <w:proofErr w:type="spellEnd"/>
      <w:r>
        <w:rPr>
          <w:rFonts w:ascii="Times New Roman" w:hAnsi="Times New Roman"/>
          <w:sz w:val="24"/>
        </w:rPr>
        <w:t>). At this time, we have not received a great deal of feedback an</w:t>
      </w:r>
      <w:r w:rsidR="00921E91">
        <w:rPr>
          <w:rFonts w:ascii="Times New Roman" w:hAnsi="Times New Roman"/>
          <w:sz w:val="24"/>
        </w:rPr>
        <w:t xml:space="preserve">d discussed whether to continue. Suggested that we put this over to the June Meeting. </w:t>
      </w:r>
    </w:p>
    <w:p w:rsidR="007B1AF0" w:rsidRDefault="007B1AF0" w:rsidP="007B1AF0">
      <w:pPr>
        <w:pStyle w:val="ListParagraph"/>
        <w:numPr>
          <w:ilvl w:val="0"/>
          <w:numId w:val="8"/>
        </w:numPr>
        <w:spacing w:after="0" w:line="240" w:lineRule="auto"/>
        <w:rPr>
          <w:rFonts w:ascii="Times New Roman" w:hAnsi="Times New Roman"/>
          <w:sz w:val="24"/>
        </w:rPr>
      </w:pPr>
      <w:r>
        <w:rPr>
          <w:rFonts w:ascii="Times New Roman" w:hAnsi="Times New Roman"/>
          <w:sz w:val="24"/>
        </w:rPr>
        <w:t>Sun Solar Lease</w:t>
      </w:r>
      <w:r w:rsidR="00921E91">
        <w:rPr>
          <w:rFonts w:ascii="Times New Roman" w:hAnsi="Times New Roman"/>
          <w:sz w:val="24"/>
        </w:rPr>
        <w:t xml:space="preserve">—between C2 Solar and The Community Church on leasing the roof space. Discussed terms of lease including items around insurance, liability, and costs related to transfer. Also discussed aesthetics of solar panels. </w:t>
      </w:r>
    </w:p>
    <w:p w:rsidR="00921E91" w:rsidRDefault="00921E91" w:rsidP="00921E91">
      <w:pPr>
        <w:pStyle w:val="ListParagraph"/>
        <w:spacing w:after="0" w:line="240" w:lineRule="auto"/>
        <w:ind w:left="1080"/>
        <w:rPr>
          <w:rFonts w:ascii="Times New Roman" w:hAnsi="Times New Roman"/>
          <w:sz w:val="24"/>
        </w:rPr>
      </w:pPr>
      <w:r>
        <w:rPr>
          <w:rFonts w:ascii="Times New Roman" w:hAnsi="Times New Roman"/>
          <w:sz w:val="24"/>
        </w:rPr>
        <w:t xml:space="preserve">Andrew moved to accept the contract with the modification in the preamble, specifying the date. </w:t>
      </w:r>
    </w:p>
    <w:p w:rsidR="00921E91" w:rsidRDefault="00921E91" w:rsidP="00921E91">
      <w:pPr>
        <w:pStyle w:val="ListParagraph"/>
        <w:spacing w:after="0" w:line="240" w:lineRule="auto"/>
        <w:ind w:left="1080"/>
        <w:rPr>
          <w:rFonts w:ascii="Times New Roman" w:hAnsi="Times New Roman"/>
          <w:sz w:val="24"/>
        </w:rPr>
      </w:pPr>
      <w:r>
        <w:rPr>
          <w:rFonts w:ascii="Times New Roman" w:hAnsi="Times New Roman"/>
          <w:sz w:val="24"/>
        </w:rPr>
        <w:t xml:space="preserve">Mary asked for an amendment to allow her the authority to amend the contract with advice from legal counsel. </w:t>
      </w:r>
    </w:p>
    <w:p w:rsidR="00921E91" w:rsidRDefault="00921E91" w:rsidP="00921E91">
      <w:pPr>
        <w:pStyle w:val="ListParagraph"/>
        <w:spacing w:after="0" w:line="240" w:lineRule="auto"/>
        <w:ind w:left="1080"/>
        <w:rPr>
          <w:rFonts w:ascii="Times New Roman" w:hAnsi="Times New Roman"/>
          <w:sz w:val="24"/>
        </w:rPr>
      </w:pPr>
      <w:r>
        <w:rPr>
          <w:rFonts w:ascii="Times New Roman" w:hAnsi="Times New Roman"/>
          <w:sz w:val="24"/>
        </w:rPr>
        <w:t xml:space="preserve">Peter asked for </w:t>
      </w:r>
      <w:ins w:id="28" w:author="Laurence" w:date="2014-05-23T11:33:00Z">
        <w:r w:rsidR="003857A6">
          <w:rPr>
            <w:rFonts w:ascii="Times New Roman" w:hAnsi="Times New Roman"/>
            <w:sz w:val="24"/>
          </w:rPr>
          <w:t xml:space="preserve">the Board to have </w:t>
        </w:r>
      </w:ins>
      <w:r>
        <w:rPr>
          <w:rFonts w:ascii="Times New Roman" w:hAnsi="Times New Roman"/>
          <w:sz w:val="24"/>
        </w:rPr>
        <w:t>a 24</w:t>
      </w:r>
      <w:ins w:id="29" w:author="Laurence" w:date="2014-05-23T11:34:00Z">
        <w:r w:rsidR="003857A6">
          <w:rPr>
            <w:rFonts w:ascii="Times New Roman" w:hAnsi="Times New Roman"/>
            <w:sz w:val="24"/>
          </w:rPr>
          <w:t>-hour</w:t>
        </w:r>
      </w:ins>
      <w:r>
        <w:rPr>
          <w:rFonts w:ascii="Times New Roman" w:hAnsi="Times New Roman"/>
          <w:sz w:val="24"/>
        </w:rPr>
        <w:t xml:space="preserve"> period</w:t>
      </w:r>
      <w:ins w:id="30" w:author="Laurence" w:date="2014-05-23T11:34:00Z">
        <w:r w:rsidR="003857A6">
          <w:rPr>
            <w:rFonts w:ascii="Times New Roman" w:hAnsi="Times New Roman"/>
            <w:sz w:val="24"/>
          </w:rPr>
          <w:t xml:space="preserve"> to review any contract amendments</w:t>
        </w:r>
      </w:ins>
      <w:r>
        <w:rPr>
          <w:rFonts w:ascii="Times New Roman" w:hAnsi="Times New Roman"/>
          <w:sz w:val="24"/>
        </w:rPr>
        <w:t xml:space="preserve">. </w:t>
      </w:r>
    </w:p>
    <w:p w:rsidR="00921E91" w:rsidRPr="00921E91" w:rsidRDefault="00921E91" w:rsidP="00921E91">
      <w:pPr>
        <w:pStyle w:val="ListParagraph"/>
        <w:spacing w:after="0" w:line="240" w:lineRule="auto"/>
        <w:ind w:left="1080"/>
        <w:rPr>
          <w:rFonts w:ascii="Times New Roman" w:hAnsi="Times New Roman"/>
          <w:sz w:val="24"/>
        </w:rPr>
      </w:pPr>
      <w:r>
        <w:rPr>
          <w:rFonts w:ascii="Times New Roman" w:hAnsi="Times New Roman"/>
          <w:sz w:val="24"/>
        </w:rPr>
        <w:t>Andrew moved to accept the contract with the modification in the</w:t>
      </w:r>
      <w:r w:rsidR="0049129F">
        <w:rPr>
          <w:rFonts w:ascii="Times New Roman" w:hAnsi="Times New Roman"/>
          <w:sz w:val="24"/>
        </w:rPr>
        <w:t xml:space="preserve"> preamble added by Laurence</w:t>
      </w:r>
      <w:r>
        <w:rPr>
          <w:rFonts w:ascii="Times New Roman" w:hAnsi="Times New Roman"/>
          <w:sz w:val="24"/>
        </w:rPr>
        <w:t xml:space="preserve"> specifying the date, with the stipulation that any future amendments be approved by an email vote within a 24</w:t>
      </w:r>
      <w:ins w:id="31" w:author="Laurence" w:date="2014-05-23T11:34:00Z">
        <w:r w:rsidR="003857A6">
          <w:rPr>
            <w:rFonts w:ascii="Times New Roman" w:hAnsi="Times New Roman"/>
            <w:sz w:val="24"/>
          </w:rPr>
          <w:t>-</w:t>
        </w:r>
      </w:ins>
      <w:del w:id="32" w:author="Laurence" w:date="2014-05-23T11:34:00Z">
        <w:r w:rsidDel="003857A6">
          <w:rPr>
            <w:rFonts w:ascii="Times New Roman" w:hAnsi="Times New Roman"/>
            <w:sz w:val="24"/>
          </w:rPr>
          <w:delText xml:space="preserve"> </w:delText>
        </w:r>
      </w:del>
      <w:r>
        <w:rPr>
          <w:rFonts w:ascii="Times New Roman" w:hAnsi="Times New Roman"/>
          <w:sz w:val="24"/>
        </w:rPr>
        <w:t xml:space="preserve">hour period. </w:t>
      </w:r>
    </w:p>
    <w:p w:rsidR="00921E91" w:rsidRDefault="00363ECC" w:rsidP="00921E91">
      <w:pPr>
        <w:pStyle w:val="ListParagraph"/>
        <w:spacing w:after="0" w:line="240" w:lineRule="auto"/>
        <w:ind w:left="1080"/>
        <w:rPr>
          <w:rFonts w:ascii="Times New Roman" w:hAnsi="Times New Roman"/>
          <w:sz w:val="24"/>
        </w:rPr>
      </w:pPr>
      <w:proofErr w:type="spellStart"/>
      <w:r>
        <w:rPr>
          <w:rFonts w:ascii="Times New Roman" w:hAnsi="Times New Roman"/>
          <w:sz w:val="24"/>
        </w:rPr>
        <w:t>Elsbeth</w:t>
      </w:r>
      <w:proofErr w:type="spellEnd"/>
      <w:r>
        <w:rPr>
          <w:rFonts w:ascii="Times New Roman" w:hAnsi="Times New Roman"/>
          <w:sz w:val="24"/>
        </w:rPr>
        <w:t xml:space="preserve"> seconded the motion. </w:t>
      </w:r>
      <w:r w:rsidR="00921E91">
        <w:rPr>
          <w:rFonts w:ascii="Times New Roman" w:hAnsi="Times New Roman"/>
          <w:sz w:val="24"/>
        </w:rPr>
        <w:t xml:space="preserve"> </w:t>
      </w:r>
    </w:p>
    <w:p w:rsidR="00921E91" w:rsidRDefault="00921E91" w:rsidP="00921E91">
      <w:pPr>
        <w:pStyle w:val="ListParagraph"/>
        <w:spacing w:after="0" w:line="240" w:lineRule="auto"/>
        <w:ind w:left="1080"/>
        <w:rPr>
          <w:rFonts w:ascii="Times New Roman" w:hAnsi="Times New Roman"/>
          <w:sz w:val="24"/>
        </w:rPr>
      </w:pPr>
      <w:r>
        <w:rPr>
          <w:rFonts w:ascii="Times New Roman" w:hAnsi="Times New Roman"/>
          <w:sz w:val="24"/>
        </w:rPr>
        <w:t xml:space="preserve">All in favor; none opposed. </w:t>
      </w:r>
    </w:p>
    <w:p w:rsidR="007B1AF0" w:rsidRDefault="007B1AF0" w:rsidP="007B1AF0">
      <w:pPr>
        <w:pStyle w:val="ListParagraph"/>
        <w:numPr>
          <w:ilvl w:val="0"/>
          <w:numId w:val="8"/>
        </w:numPr>
        <w:spacing w:after="0" w:line="240" w:lineRule="auto"/>
        <w:rPr>
          <w:rFonts w:ascii="Times New Roman" w:hAnsi="Times New Roman"/>
          <w:sz w:val="24"/>
        </w:rPr>
      </w:pPr>
      <w:r>
        <w:rPr>
          <w:rFonts w:ascii="Times New Roman" w:hAnsi="Times New Roman"/>
          <w:sz w:val="24"/>
        </w:rPr>
        <w:t>Stewardship Report</w:t>
      </w:r>
      <w:r w:rsidR="00921E91">
        <w:rPr>
          <w:rFonts w:ascii="Times New Roman" w:hAnsi="Times New Roman"/>
          <w:sz w:val="24"/>
        </w:rPr>
        <w:t>—Gary presented the budget for FY</w:t>
      </w:r>
      <w:ins w:id="33" w:author="Laurence" w:date="2014-05-23T11:37:00Z">
        <w:r w:rsidR="005A271A">
          <w:rPr>
            <w:rFonts w:ascii="Times New Roman" w:hAnsi="Times New Roman"/>
            <w:sz w:val="24"/>
          </w:rPr>
          <w:t>20</w:t>
        </w:r>
      </w:ins>
      <w:del w:id="34" w:author="Laurence" w:date="2014-05-23T11:37:00Z">
        <w:r w:rsidR="00921E91" w:rsidDel="005A271A">
          <w:rPr>
            <w:rFonts w:ascii="Times New Roman" w:hAnsi="Times New Roman"/>
            <w:sz w:val="24"/>
          </w:rPr>
          <w:delText>14-</w:delText>
        </w:r>
      </w:del>
      <w:r w:rsidR="00921E91">
        <w:rPr>
          <w:rFonts w:ascii="Times New Roman" w:hAnsi="Times New Roman"/>
          <w:sz w:val="24"/>
        </w:rPr>
        <w:t xml:space="preserve">15 based upon the </w:t>
      </w:r>
      <w:ins w:id="35" w:author="Laurence" w:date="2014-05-23T11:37:00Z">
        <w:r w:rsidR="005A271A">
          <w:rPr>
            <w:rFonts w:ascii="Times New Roman" w:hAnsi="Times New Roman"/>
            <w:sz w:val="24"/>
          </w:rPr>
          <w:t xml:space="preserve">$426K of </w:t>
        </w:r>
      </w:ins>
      <w:r w:rsidR="0049129F">
        <w:rPr>
          <w:rFonts w:ascii="Times New Roman" w:hAnsi="Times New Roman"/>
          <w:sz w:val="24"/>
        </w:rPr>
        <w:t>pledges received to date. There are approximately 16 individuals/househol</w:t>
      </w:r>
      <w:r w:rsidR="00363ECC">
        <w:rPr>
          <w:rFonts w:ascii="Times New Roman" w:hAnsi="Times New Roman"/>
          <w:sz w:val="24"/>
        </w:rPr>
        <w:t>ds who have not pledged, whom the staff</w:t>
      </w:r>
      <w:r w:rsidR="0049129F">
        <w:rPr>
          <w:rFonts w:ascii="Times New Roman" w:hAnsi="Times New Roman"/>
          <w:sz w:val="24"/>
        </w:rPr>
        <w:t xml:space="preserve"> plan to outreach in the coming weeks. </w:t>
      </w:r>
    </w:p>
    <w:p w:rsidR="007B1AF0" w:rsidRDefault="007B1AF0" w:rsidP="007B1AF0">
      <w:pPr>
        <w:pStyle w:val="ListParagraph"/>
        <w:numPr>
          <w:ilvl w:val="0"/>
          <w:numId w:val="8"/>
        </w:numPr>
        <w:spacing w:after="0" w:line="240" w:lineRule="auto"/>
        <w:rPr>
          <w:rFonts w:ascii="Times New Roman" w:hAnsi="Times New Roman"/>
          <w:sz w:val="24"/>
        </w:rPr>
      </w:pPr>
      <w:r>
        <w:rPr>
          <w:rFonts w:ascii="Times New Roman" w:hAnsi="Times New Roman"/>
          <w:sz w:val="24"/>
        </w:rPr>
        <w:t>Budget</w:t>
      </w:r>
      <w:r w:rsidR="0049129F">
        <w:rPr>
          <w:rFonts w:ascii="Times New Roman" w:hAnsi="Times New Roman"/>
          <w:sz w:val="24"/>
        </w:rPr>
        <w:t>—Gary also presented the budget for FY</w:t>
      </w:r>
      <w:ins w:id="36" w:author="Laurence" w:date="2014-05-23T11:35:00Z">
        <w:r w:rsidR="005A271A">
          <w:rPr>
            <w:rFonts w:ascii="Times New Roman" w:hAnsi="Times New Roman"/>
            <w:sz w:val="24"/>
          </w:rPr>
          <w:t>20</w:t>
        </w:r>
      </w:ins>
      <w:del w:id="37" w:author="Laurence" w:date="2014-05-23T11:35:00Z">
        <w:r w:rsidR="0049129F" w:rsidDel="005A271A">
          <w:rPr>
            <w:rFonts w:ascii="Times New Roman" w:hAnsi="Times New Roman"/>
            <w:sz w:val="24"/>
          </w:rPr>
          <w:delText>14-</w:delText>
        </w:r>
      </w:del>
      <w:r w:rsidR="0049129F">
        <w:rPr>
          <w:rFonts w:ascii="Times New Roman" w:hAnsi="Times New Roman"/>
          <w:sz w:val="24"/>
        </w:rPr>
        <w:t xml:space="preserve">15. </w:t>
      </w:r>
      <w:ins w:id="38" w:author="Laurence" w:date="2014-05-23T11:35:00Z">
        <w:r w:rsidR="005A271A">
          <w:rPr>
            <w:rFonts w:ascii="Times New Roman" w:hAnsi="Times New Roman"/>
            <w:sz w:val="24"/>
          </w:rPr>
          <w:t xml:space="preserve">Due to timing of the service auction, no service auction revenues are included in the budget for FY2015.  </w:t>
        </w:r>
      </w:ins>
      <w:r w:rsidR="0049129F">
        <w:rPr>
          <w:rFonts w:ascii="Times New Roman" w:hAnsi="Times New Roman"/>
          <w:sz w:val="24"/>
        </w:rPr>
        <w:t xml:space="preserve">No special fundraising or auctions are listed as additional income. The current budget for expenses is approximately </w:t>
      </w:r>
      <w:del w:id="39" w:author="Laurence" w:date="2014-05-23T11:36:00Z">
        <w:r w:rsidR="0049129F" w:rsidDel="005A271A">
          <w:rPr>
            <w:rFonts w:ascii="Times New Roman" w:hAnsi="Times New Roman"/>
            <w:sz w:val="24"/>
          </w:rPr>
          <w:delText>400</w:delText>
        </w:r>
      </w:del>
      <w:ins w:id="40" w:author="Laurence" w:date="2014-05-23T11:36:00Z">
        <w:r w:rsidR="005A271A">
          <w:rPr>
            <w:rFonts w:ascii="Times New Roman" w:hAnsi="Times New Roman"/>
            <w:sz w:val="24"/>
          </w:rPr>
          <w:t>$587</w:t>
        </w:r>
      </w:ins>
      <w:r w:rsidR="0049129F">
        <w:rPr>
          <w:rFonts w:ascii="Times New Roman" w:hAnsi="Times New Roman"/>
          <w:sz w:val="24"/>
        </w:rPr>
        <w:t>k</w:t>
      </w:r>
      <w:ins w:id="41" w:author="Laurence" w:date="2014-05-23T11:37:00Z">
        <w:r w:rsidR="005A271A">
          <w:rPr>
            <w:rFonts w:ascii="Times New Roman" w:hAnsi="Times New Roman"/>
            <w:sz w:val="24"/>
          </w:rPr>
          <w:t>.  Gary n</w:t>
        </w:r>
      </w:ins>
      <w:del w:id="42" w:author="Laurence" w:date="2014-05-23T11:37:00Z">
        <w:r w:rsidR="0049129F" w:rsidDel="005A271A">
          <w:rPr>
            <w:rFonts w:ascii="Times New Roman" w:hAnsi="Times New Roman"/>
            <w:sz w:val="24"/>
          </w:rPr>
          <w:delText xml:space="preserve"> with the pledge</w:delText>
        </w:r>
      </w:del>
      <w:del w:id="43" w:author="Laurence" w:date="2014-05-23T11:36:00Z">
        <w:r w:rsidR="0049129F" w:rsidDel="005A271A">
          <w:rPr>
            <w:rFonts w:ascii="Times New Roman" w:hAnsi="Times New Roman"/>
            <w:sz w:val="24"/>
          </w:rPr>
          <w:delText>d</w:delText>
        </w:r>
      </w:del>
      <w:del w:id="44" w:author="Laurence" w:date="2014-05-23T11:37:00Z">
        <w:r w:rsidR="0049129F" w:rsidDel="005A271A">
          <w:rPr>
            <w:rFonts w:ascii="Times New Roman" w:hAnsi="Times New Roman"/>
            <w:sz w:val="24"/>
          </w:rPr>
          <w:delText xml:space="preserve"> revenue totaling 426k. N</w:delText>
        </w:r>
      </w:del>
      <w:r w:rsidR="0049129F">
        <w:rPr>
          <w:rFonts w:ascii="Times New Roman" w:hAnsi="Times New Roman"/>
          <w:sz w:val="24"/>
        </w:rPr>
        <w:t xml:space="preserve">oted that the lowest paid workers will be receiving </w:t>
      </w:r>
      <w:del w:id="45" w:author="Laurence" w:date="2014-05-23T11:37:00Z">
        <w:r w:rsidR="0049129F" w:rsidDel="005A271A">
          <w:rPr>
            <w:rFonts w:ascii="Times New Roman" w:hAnsi="Times New Roman"/>
            <w:sz w:val="24"/>
          </w:rPr>
          <w:delText xml:space="preserve">an </w:delText>
        </w:r>
      </w:del>
      <w:ins w:id="46" w:author="Laurence" w:date="2014-05-23T11:37:00Z">
        <w:r w:rsidR="005A271A">
          <w:rPr>
            <w:rFonts w:ascii="Times New Roman" w:hAnsi="Times New Roman"/>
            <w:sz w:val="24"/>
          </w:rPr>
          <w:t>the largest percentage pay</w:t>
        </w:r>
        <w:r w:rsidR="005A271A">
          <w:rPr>
            <w:rFonts w:ascii="Times New Roman" w:hAnsi="Times New Roman"/>
            <w:sz w:val="24"/>
          </w:rPr>
          <w:t xml:space="preserve"> </w:t>
        </w:r>
      </w:ins>
      <w:r w:rsidR="0049129F">
        <w:rPr>
          <w:rFonts w:ascii="Times New Roman" w:hAnsi="Times New Roman"/>
          <w:sz w:val="24"/>
        </w:rPr>
        <w:t>increase</w:t>
      </w:r>
      <w:ins w:id="47" w:author="Laurence" w:date="2014-05-23T11:37:00Z">
        <w:r w:rsidR="005A271A">
          <w:rPr>
            <w:rFonts w:ascii="Times New Roman" w:hAnsi="Times New Roman"/>
            <w:sz w:val="24"/>
          </w:rPr>
          <w:t>s</w:t>
        </w:r>
      </w:ins>
      <w:r w:rsidR="0049129F">
        <w:rPr>
          <w:rFonts w:ascii="Times New Roman" w:hAnsi="Times New Roman"/>
          <w:sz w:val="24"/>
        </w:rPr>
        <w:t xml:space="preserve"> in the coming year, and several of professional staff will have funds </w:t>
      </w:r>
      <w:del w:id="48" w:author="Laurence" w:date="2014-05-23T11:38:00Z">
        <w:r w:rsidR="0049129F" w:rsidDel="005A271A">
          <w:rPr>
            <w:rFonts w:ascii="Times New Roman" w:hAnsi="Times New Roman"/>
            <w:sz w:val="24"/>
          </w:rPr>
          <w:delText>added to</w:delText>
        </w:r>
      </w:del>
      <w:ins w:id="49" w:author="Laurence" w:date="2014-05-23T11:38:00Z">
        <w:r w:rsidR="005A271A">
          <w:rPr>
            <w:rFonts w:ascii="Times New Roman" w:hAnsi="Times New Roman"/>
            <w:sz w:val="24"/>
          </w:rPr>
          <w:t>for their</w:t>
        </w:r>
      </w:ins>
      <w:r w:rsidR="0049129F">
        <w:rPr>
          <w:rFonts w:ascii="Times New Roman" w:hAnsi="Times New Roman"/>
          <w:sz w:val="24"/>
        </w:rPr>
        <w:t xml:space="preserve"> professional development. </w:t>
      </w:r>
      <w:ins w:id="50" w:author="Laurence" w:date="2014-05-23T11:38:00Z">
        <w:r w:rsidR="005A271A">
          <w:rPr>
            <w:rFonts w:ascii="Times New Roman" w:hAnsi="Times New Roman"/>
            <w:sz w:val="24"/>
          </w:rPr>
          <w:t>Insurance b</w:t>
        </w:r>
      </w:ins>
      <w:del w:id="51" w:author="Laurence" w:date="2014-05-23T11:38:00Z">
        <w:r w:rsidR="0049129F" w:rsidDel="005A271A">
          <w:rPr>
            <w:rFonts w:ascii="Times New Roman" w:hAnsi="Times New Roman"/>
            <w:sz w:val="24"/>
          </w:rPr>
          <w:delText>B</w:delText>
        </w:r>
      </w:del>
      <w:r w:rsidR="0049129F">
        <w:rPr>
          <w:rFonts w:ascii="Times New Roman" w:hAnsi="Times New Roman"/>
          <w:sz w:val="24"/>
        </w:rPr>
        <w:t xml:space="preserve">enefits </w:t>
      </w:r>
      <w:ins w:id="52" w:author="Laurence" w:date="2014-05-23T11:38:00Z">
        <w:r w:rsidR="005A271A">
          <w:rPr>
            <w:rFonts w:ascii="Times New Roman" w:hAnsi="Times New Roman"/>
            <w:sz w:val="24"/>
          </w:rPr>
          <w:t xml:space="preserve">have been raised to cover </w:t>
        </w:r>
      </w:ins>
      <w:del w:id="53" w:author="Laurence" w:date="2014-05-23T11:38:00Z">
        <w:r w:rsidR="0049129F" w:rsidDel="005A271A">
          <w:rPr>
            <w:rFonts w:ascii="Times New Roman" w:hAnsi="Times New Roman"/>
            <w:sz w:val="24"/>
          </w:rPr>
          <w:delText xml:space="preserve">are being supplemented at a rate of </w:delText>
        </w:r>
      </w:del>
      <w:r w:rsidR="0049129F">
        <w:rPr>
          <w:rFonts w:ascii="Times New Roman" w:hAnsi="Times New Roman"/>
          <w:sz w:val="24"/>
        </w:rPr>
        <w:t xml:space="preserve">80% </w:t>
      </w:r>
      <w:ins w:id="54" w:author="Laurence" w:date="2014-05-23T11:38:00Z">
        <w:r w:rsidR="005A271A">
          <w:rPr>
            <w:rFonts w:ascii="Times New Roman" w:hAnsi="Times New Roman"/>
            <w:sz w:val="24"/>
          </w:rPr>
          <w:t>of the insurance costs of</w:t>
        </w:r>
      </w:ins>
      <w:del w:id="55" w:author="Laurence" w:date="2014-05-23T11:38:00Z">
        <w:r w:rsidR="0049129F" w:rsidDel="005A271A">
          <w:rPr>
            <w:rFonts w:ascii="Times New Roman" w:hAnsi="Times New Roman"/>
            <w:sz w:val="24"/>
          </w:rPr>
          <w:delText>for</w:delText>
        </w:r>
      </w:del>
      <w:r w:rsidR="0049129F">
        <w:rPr>
          <w:rFonts w:ascii="Times New Roman" w:hAnsi="Times New Roman"/>
          <w:sz w:val="24"/>
        </w:rPr>
        <w:t xml:space="preserve"> eligible employees. Reviewed and discussed specific line items as well as overall strength of the budget.</w:t>
      </w:r>
    </w:p>
    <w:p w:rsidR="00E80AAE" w:rsidRDefault="00E80AAE" w:rsidP="00E80AAE">
      <w:pPr>
        <w:pStyle w:val="ListParagraph"/>
        <w:spacing w:after="0" w:line="240" w:lineRule="auto"/>
        <w:ind w:left="1080"/>
        <w:rPr>
          <w:rFonts w:ascii="Times New Roman" w:hAnsi="Times New Roman"/>
          <w:sz w:val="24"/>
        </w:rPr>
      </w:pPr>
      <w:commentRangeStart w:id="56"/>
      <w:r>
        <w:rPr>
          <w:rFonts w:ascii="Times New Roman" w:hAnsi="Times New Roman"/>
          <w:sz w:val="24"/>
        </w:rPr>
        <w:t xml:space="preserve">Laurence </w:t>
      </w:r>
      <w:commentRangeEnd w:id="56"/>
      <w:r w:rsidR="005A271A">
        <w:rPr>
          <w:rStyle w:val="CommentReference"/>
        </w:rPr>
        <w:commentReference w:id="56"/>
      </w:r>
      <w:r>
        <w:rPr>
          <w:rFonts w:ascii="Times New Roman" w:hAnsi="Times New Roman"/>
          <w:sz w:val="24"/>
        </w:rPr>
        <w:t xml:space="preserve">made a motion to approve the budget with changes. </w:t>
      </w:r>
    </w:p>
    <w:p w:rsidR="00E80AAE" w:rsidRDefault="00363ECC" w:rsidP="00E80AAE">
      <w:pPr>
        <w:pStyle w:val="ListParagraph"/>
        <w:spacing w:after="0" w:line="240" w:lineRule="auto"/>
        <w:ind w:left="1080"/>
        <w:rPr>
          <w:rFonts w:ascii="Times New Roman" w:hAnsi="Times New Roman"/>
          <w:sz w:val="24"/>
        </w:rPr>
      </w:pPr>
      <w:r>
        <w:rPr>
          <w:rFonts w:ascii="Times New Roman" w:hAnsi="Times New Roman"/>
          <w:sz w:val="24"/>
        </w:rPr>
        <w:t>Becky seconded the motion.</w:t>
      </w:r>
    </w:p>
    <w:p w:rsidR="00E80AAE" w:rsidRDefault="00E80AAE" w:rsidP="00E80AAE">
      <w:pPr>
        <w:pStyle w:val="ListParagraph"/>
        <w:spacing w:after="0" w:line="240" w:lineRule="auto"/>
        <w:ind w:left="1080"/>
        <w:rPr>
          <w:rFonts w:ascii="Times New Roman" w:hAnsi="Times New Roman"/>
          <w:sz w:val="24"/>
        </w:rPr>
      </w:pPr>
      <w:r>
        <w:rPr>
          <w:rFonts w:ascii="Times New Roman" w:hAnsi="Times New Roman"/>
          <w:sz w:val="24"/>
        </w:rPr>
        <w:t xml:space="preserve">All in favor; none opposed. </w:t>
      </w:r>
    </w:p>
    <w:p w:rsidR="0049129F" w:rsidRDefault="0049129F" w:rsidP="00E80AAE">
      <w:pPr>
        <w:pStyle w:val="ListParagraph"/>
        <w:numPr>
          <w:ilvl w:val="0"/>
          <w:numId w:val="8"/>
        </w:numPr>
        <w:spacing w:after="0" w:line="240" w:lineRule="auto"/>
        <w:rPr>
          <w:rFonts w:ascii="Times New Roman" w:hAnsi="Times New Roman"/>
          <w:sz w:val="24"/>
        </w:rPr>
      </w:pPr>
      <w:r>
        <w:rPr>
          <w:rFonts w:ascii="Times New Roman" w:hAnsi="Times New Roman"/>
          <w:sz w:val="24"/>
        </w:rPr>
        <w:t xml:space="preserve">Further discussion centered </w:t>
      </w:r>
      <w:proofErr w:type="gramStart"/>
      <w:r>
        <w:rPr>
          <w:rFonts w:ascii="Times New Roman" w:hAnsi="Times New Roman"/>
          <w:sz w:val="24"/>
        </w:rPr>
        <w:t>around</w:t>
      </w:r>
      <w:proofErr w:type="gramEnd"/>
      <w:r>
        <w:rPr>
          <w:rFonts w:ascii="Times New Roman" w:hAnsi="Times New Roman"/>
          <w:sz w:val="24"/>
        </w:rPr>
        <w:t xml:space="preserve"> </w:t>
      </w:r>
      <w:del w:id="57" w:author="Laurence" w:date="2014-05-23T11:39:00Z">
        <w:r w:rsidDel="00531620">
          <w:rPr>
            <w:rFonts w:ascii="Times New Roman" w:hAnsi="Times New Roman"/>
            <w:sz w:val="24"/>
          </w:rPr>
          <w:delText xml:space="preserve">our staff benefits based upon the </w:delText>
        </w:r>
      </w:del>
      <w:r>
        <w:rPr>
          <w:rFonts w:ascii="Times New Roman" w:hAnsi="Times New Roman"/>
          <w:sz w:val="24"/>
        </w:rPr>
        <w:t>tax law changes concerning health reimbursement acc</w:t>
      </w:r>
      <w:r w:rsidR="00E80AAE">
        <w:rPr>
          <w:rFonts w:ascii="Times New Roman" w:hAnsi="Times New Roman"/>
          <w:sz w:val="24"/>
        </w:rPr>
        <w:t>ounts. We have been offering Health Reimbursement Account</w:t>
      </w:r>
      <w:r>
        <w:rPr>
          <w:rFonts w:ascii="Times New Roman" w:hAnsi="Times New Roman"/>
          <w:sz w:val="24"/>
        </w:rPr>
        <w:t xml:space="preserve"> benefits to employees, </w:t>
      </w:r>
      <w:del w:id="58" w:author="Laurence" w:date="2014-05-23T11:39:00Z">
        <w:r w:rsidDel="00531620">
          <w:rPr>
            <w:rFonts w:ascii="Times New Roman" w:hAnsi="Times New Roman"/>
            <w:sz w:val="24"/>
          </w:rPr>
          <w:delText>however,</w:delText>
        </w:r>
      </w:del>
      <w:ins w:id="59" w:author="Laurence" w:date="2014-05-23T11:39:00Z">
        <w:r w:rsidR="00531620">
          <w:rPr>
            <w:rFonts w:ascii="Times New Roman" w:hAnsi="Times New Roman"/>
            <w:sz w:val="24"/>
          </w:rPr>
          <w:t>but tax</w:t>
        </w:r>
      </w:ins>
      <w:r>
        <w:rPr>
          <w:rFonts w:ascii="Times New Roman" w:hAnsi="Times New Roman"/>
          <w:sz w:val="24"/>
        </w:rPr>
        <w:t xml:space="preserve"> requirements are changing </w:t>
      </w:r>
      <w:del w:id="60" w:author="Laurence" w:date="2014-05-23T11:40:00Z">
        <w:r w:rsidDel="00531620">
          <w:rPr>
            <w:rFonts w:ascii="Times New Roman" w:hAnsi="Times New Roman"/>
            <w:sz w:val="24"/>
          </w:rPr>
          <w:delText>to where</w:delText>
        </w:r>
      </w:del>
      <w:ins w:id="61" w:author="Laurence" w:date="2014-05-23T11:40:00Z">
        <w:r w:rsidR="00531620">
          <w:rPr>
            <w:rFonts w:ascii="Times New Roman" w:hAnsi="Times New Roman"/>
            <w:sz w:val="24"/>
          </w:rPr>
          <w:t>so that</w:t>
        </w:r>
      </w:ins>
      <w:r>
        <w:rPr>
          <w:rFonts w:ascii="Times New Roman" w:hAnsi="Times New Roman"/>
          <w:sz w:val="24"/>
        </w:rPr>
        <w:t xml:space="preserve"> The Community Church </w:t>
      </w:r>
      <w:ins w:id="62" w:author="Laurence" w:date="2014-05-23T11:40:00Z">
        <w:r w:rsidR="00531620">
          <w:rPr>
            <w:rFonts w:ascii="Times New Roman" w:hAnsi="Times New Roman"/>
            <w:sz w:val="24"/>
          </w:rPr>
          <w:t xml:space="preserve">or its employees </w:t>
        </w:r>
      </w:ins>
      <w:r>
        <w:rPr>
          <w:rFonts w:ascii="Times New Roman" w:hAnsi="Times New Roman"/>
          <w:sz w:val="24"/>
        </w:rPr>
        <w:t>could</w:t>
      </w:r>
      <w:r w:rsidR="00E80AAE">
        <w:rPr>
          <w:rFonts w:ascii="Times New Roman" w:hAnsi="Times New Roman"/>
          <w:sz w:val="24"/>
        </w:rPr>
        <w:t xml:space="preserve"> </w:t>
      </w:r>
      <w:ins w:id="63" w:author="Laurence" w:date="2014-05-23T11:40:00Z">
        <w:r w:rsidR="00531620">
          <w:rPr>
            <w:rFonts w:ascii="Times New Roman" w:hAnsi="Times New Roman"/>
            <w:sz w:val="24"/>
          </w:rPr>
          <w:t xml:space="preserve">face adverse tax consequences </w:t>
        </w:r>
      </w:ins>
      <w:del w:id="64" w:author="Laurence" w:date="2014-05-23T11:40:00Z">
        <w:r w:rsidR="00E80AAE" w:rsidDel="00531620">
          <w:rPr>
            <w:rFonts w:ascii="Times New Roman" w:hAnsi="Times New Roman"/>
            <w:sz w:val="24"/>
          </w:rPr>
          <w:delText xml:space="preserve">be forced to pay a very high penalty </w:delText>
        </w:r>
      </w:del>
      <w:r w:rsidR="00E80AAE">
        <w:rPr>
          <w:rFonts w:ascii="Times New Roman" w:hAnsi="Times New Roman"/>
          <w:sz w:val="24"/>
        </w:rPr>
        <w:t xml:space="preserve">if we continue this practice. </w:t>
      </w:r>
      <w:ins w:id="65" w:author="Laurence" w:date="2014-05-23T11:40:00Z">
        <w:r w:rsidR="00531620">
          <w:rPr>
            <w:rFonts w:ascii="Times New Roman" w:hAnsi="Times New Roman"/>
            <w:sz w:val="24"/>
          </w:rPr>
          <w:t xml:space="preserve">The </w:t>
        </w:r>
      </w:ins>
      <w:r w:rsidR="00E80AAE">
        <w:rPr>
          <w:rFonts w:ascii="Times New Roman" w:hAnsi="Times New Roman"/>
          <w:sz w:val="24"/>
        </w:rPr>
        <w:t xml:space="preserve">Human Resources Committee is working on a solution for this problem. Topic tabled for the June Agenda. </w:t>
      </w:r>
    </w:p>
    <w:p w:rsidR="007B1AF0" w:rsidRDefault="007B1AF0" w:rsidP="007B1AF0">
      <w:pPr>
        <w:pStyle w:val="ListParagraph"/>
        <w:numPr>
          <w:ilvl w:val="0"/>
          <w:numId w:val="8"/>
        </w:numPr>
        <w:spacing w:after="0" w:line="240" w:lineRule="auto"/>
        <w:rPr>
          <w:rFonts w:ascii="Times New Roman" w:hAnsi="Times New Roman"/>
          <w:sz w:val="24"/>
        </w:rPr>
      </w:pPr>
      <w:r>
        <w:rPr>
          <w:rFonts w:ascii="Times New Roman" w:hAnsi="Times New Roman"/>
          <w:sz w:val="24"/>
        </w:rPr>
        <w:t>Town Hall Meeting Arrangements</w:t>
      </w:r>
      <w:r w:rsidR="00E80AAE">
        <w:rPr>
          <w:rFonts w:ascii="Times New Roman" w:hAnsi="Times New Roman"/>
          <w:sz w:val="24"/>
        </w:rPr>
        <w:t>—scheduled for Sunday, May 17</w:t>
      </w:r>
      <w:r w:rsidR="00E80AAE" w:rsidRPr="00E80AAE">
        <w:rPr>
          <w:rFonts w:ascii="Times New Roman" w:hAnsi="Times New Roman"/>
          <w:sz w:val="24"/>
          <w:vertAlign w:val="superscript"/>
        </w:rPr>
        <w:t>th</w:t>
      </w:r>
      <w:r w:rsidR="00E80AAE">
        <w:rPr>
          <w:rFonts w:ascii="Times New Roman" w:hAnsi="Times New Roman"/>
          <w:sz w:val="24"/>
        </w:rPr>
        <w:t xml:space="preserve">. Worship Associates will make a live announcement during the upcoming church service. Andrew, Laurence, Gary and Mary will facilitate the meeting. </w:t>
      </w:r>
    </w:p>
    <w:p w:rsidR="0000424E" w:rsidRDefault="007B1AF0" w:rsidP="0000424E">
      <w:pPr>
        <w:pStyle w:val="ListParagraph"/>
        <w:numPr>
          <w:ilvl w:val="0"/>
          <w:numId w:val="8"/>
        </w:numPr>
        <w:spacing w:after="0" w:line="240" w:lineRule="auto"/>
        <w:rPr>
          <w:rFonts w:ascii="Times New Roman" w:hAnsi="Times New Roman"/>
          <w:sz w:val="24"/>
        </w:rPr>
      </w:pPr>
      <w:r>
        <w:rPr>
          <w:rFonts w:ascii="Times New Roman" w:hAnsi="Times New Roman"/>
          <w:sz w:val="24"/>
        </w:rPr>
        <w:lastRenderedPageBreak/>
        <w:t>UUA Pension Plan</w:t>
      </w:r>
      <w:r w:rsidR="00E80AAE">
        <w:rPr>
          <w:rFonts w:ascii="Times New Roman" w:hAnsi="Times New Roman"/>
          <w:sz w:val="24"/>
        </w:rPr>
        <w:t xml:space="preserve">—HR Committee has reviewed and recommends that the Board approve it. By moving to the UUA Pension Plan we have increased flexibility in how we support the plan and administer it for employees. </w:t>
      </w:r>
    </w:p>
    <w:p w:rsidR="0000424E" w:rsidRDefault="0000424E" w:rsidP="0000424E">
      <w:pPr>
        <w:spacing w:after="0" w:line="240" w:lineRule="auto"/>
        <w:ind w:left="1080"/>
        <w:rPr>
          <w:rFonts w:ascii="Times New Roman" w:hAnsi="Times New Roman"/>
          <w:sz w:val="24"/>
        </w:rPr>
      </w:pPr>
      <w:r>
        <w:rPr>
          <w:rFonts w:ascii="Times New Roman" w:hAnsi="Times New Roman"/>
          <w:sz w:val="24"/>
        </w:rPr>
        <w:t>Mary moved</w:t>
      </w:r>
      <w:r w:rsidR="00363ECC">
        <w:rPr>
          <w:rFonts w:ascii="Times New Roman" w:hAnsi="Times New Roman"/>
          <w:sz w:val="24"/>
        </w:rPr>
        <w:t xml:space="preserve"> to approve the recommendation of the HR Committee. </w:t>
      </w:r>
    </w:p>
    <w:p w:rsidR="0000424E" w:rsidRDefault="0000424E" w:rsidP="0000424E">
      <w:pPr>
        <w:spacing w:after="0" w:line="240" w:lineRule="auto"/>
        <w:ind w:left="1080"/>
        <w:rPr>
          <w:rFonts w:ascii="Times New Roman" w:hAnsi="Times New Roman"/>
          <w:sz w:val="24"/>
        </w:rPr>
      </w:pPr>
      <w:proofErr w:type="gramStart"/>
      <w:r>
        <w:rPr>
          <w:rFonts w:ascii="Times New Roman" w:hAnsi="Times New Roman"/>
          <w:sz w:val="24"/>
        </w:rPr>
        <w:t>Discussion</w:t>
      </w:r>
      <w:r w:rsidR="00363ECC">
        <w:rPr>
          <w:rFonts w:ascii="Times New Roman" w:hAnsi="Times New Roman"/>
          <w:sz w:val="24"/>
        </w:rPr>
        <w:t xml:space="preserve"> around details of plan and Board’s responsibilities, if any.</w:t>
      </w:r>
      <w:proofErr w:type="gramEnd"/>
      <w:r w:rsidR="00363ECC">
        <w:rPr>
          <w:rFonts w:ascii="Times New Roman" w:hAnsi="Times New Roman"/>
          <w:sz w:val="24"/>
        </w:rPr>
        <w:t xml:space="preserve"> </w:t>
      </w:r>
    </w:p>
    <w:p w:rsidR="0000424E" w:rsidRDefault="0000424E" w:rsidP="0000424E">
      <w:pPr>
        <w:spacing w:after="0" w:line="240" w:lineRule="auto"/>
        <w:ind w:left="1080"/>
        <w:rPr>
          <w:rFonts w:ascii="Times New Roman" w:hAnsi="Times New Roman"/>
          <w:sz w:val="24"/>
        </w:rPr>
      </w:pPr>
      <w:r>
        <w:rPr>
          <w:rFonts w:ascii="Times New Roman" w:hAnsi="Times New Roman"/>
          <w:sz w:val="24"/>
        </w:rPr>
        <w:t>Mike</w:t>
      </w:r>
      <w:r w:rsidR="00363ECC">
        <w:rPr>
          <w:rFonts w:ascii="Times New Roman" w:hAnsi="Times New Roman"/>
          <w:sz w:val="24"/>
        </w:rPr>
        <w:t xml:space="preserve"> seconded the motion. </w:t>
      </w:r>
    </w:p>
    <w:p w:rsidR="0000424E" w:rsidRPr="0000424E" w:rsidRDefault="00363ECC" w:rsidP="0000424E">
      <w:pPr>
        <w:spacing w:after="0" w:line="240" w:lineRule="auto"/>
        <w:ind w:left="1080"/>
        <w:rPr>
          <w:rFonts w:ascii="Times New Roman" w:hAnsi="Times New Roman"/>
          <w:sz w:val="24"/>
        </w:rPr>
      </w:pPr>
      <w:r>
        <w:rPr>
          <w:rFonts w:ascii="Times New Roman" w:hAnsi="Times New Roman"/>
          <w:sz w:val="24"/>
        </w:rPr>
        <w:t xml:space="preserve">All voted in favor, with none opposing. </w:t>
      </w:r>
    </w:p>
    <w:p w:rsidR="00B020B5" w:rsidRPr="009C1DB8" w:rsidRDefault="00B020B5" w:rsidP="009C1DB8">
      <w:pPr>
        <w:spacing w:after="0" w:line="240" w:lineRule="auto"/>
        <w:ind w:left="720"/>
        <w:rPr>
          <w:rFonts w:ascii="Times New Roman" w:hAnsi="Times New Roman"/>
          <w:sz w:val="24"/>
        </w:rPr>
      </w:pPr>
    </w:p>
    <w:p w:rsidR="0002780B" w:rsidRDefault="00C10FF4" w:rsidP="00C10FF4">
      <w:pPr>
        <w:pStyle w:val="ListParagraph"/>
        <w:numPr>
          <w:ilvl w:val="0"/>
          <w:numId w:val="3"/>
        </w:numPr>
        <w:tabs>
          <w:tab w:val="left" w:pos="2070"/>
        </w:tabs>
        <w:spacing w:after="0" w:line="240" w:lineRule="auto"/>
        <w:rPr>
          <w:rFonts w:ascii="Times New Roman" w:hAnsi="Times New Roman"/>
          <w:b/>
          <w:sz w:val="24"/>
        </w:rPr>
      </w:pPr>
      <w:r>
        <w:rPr>
          <w:rFonts w:ascii="Times New Roman" w:hAnsi="Times New Roman"/>
          <w:b/>
          <w:sz w:val="24"/>
        </w:rPr>
        <w:t>New Business</w:t>
      </w:r>
    </w:p>
    <w:p w:rsidR="00AA6748" w:rsidRDefault="00AA6748" w:rsidP="00AA6748">
      <w:pPr>
        <w:pStyle w:val="ListParagraph"/>
        <w:numPr>
          <w:ilvl w:val="0"/>
          <w:numId w:val="9"/>
        </w:numPr>
        <w:tabs>
          <w:tab w:val="left" w:pos="2070"/>
        </w:tabs>
        <w:spacing w:after="0" w:line="240" w:lineRule="auto"/>
        <w:rPr>
          <w:rFonts w:ascii="Times New Roman" w:hAnsi="Times New Roman"/>
          <w:sz w:val="24"/>
        </w:rPr>
      </w:pPr>
      <w:r>
        <w:rPr>
          <w:rFonts w:ascii="Times New Roman" w:hAnsi="Times New Roman"/>
          <w:sz w:val="24"/>
        </w:rPr>
        <w:t>Endowment Application—</w:t>
      </w:r>
    </w:p>
    <w:p w:rsidR="00363ECC" w:rsidRDefault="00363ECC" w:rsidP="00363ECC">
      <w:pPr>
        <w:pStyle w:val="ListParagraph"/>
        <w:tabs>
          <w:tab w:val="left" w:pos="2070"/>
        </w:tabs>
        <w:spacing w:after="0" w:line="240" w:lineRule="auto"/>
        <w:ind w:left="1080"/>
        <w:rPr>
          <w:rFonts w:ascii="Times New Roman" w:hAnsi="Times New Roman"/>
          <w:sz w:val="24"/>
        </w:rPr>
      </w:pPr>
      <w:commentRangeStart w:id="66"/>
      <w:r>
        <w:rPr>
          <w:rFonts w:ascii="Times New Roman" w:hAnsi="Times New Roman"/>
          <w:sz w:val="24"/>
        </w:rPr>
        <w:t xml:space="preserve">[Confidential Matter] </w:t>
      </w:r>
      <w:commentRangeEnd w:id="66"/>
      <w:r w:rsidR="000515C6">
        <w:rPr>
          <w:rStyle w:val="CommentReference"/>
        </w:rPr>
        <w:commentReference w:id="66"/>
      </w:r>
    </w:p>
    <w:p w:rsidR="00AA6748" w:rsidRDefault="00AA6748" w:rsidP="00AA6748">
      <w:pPr>
        <w:pStyle w:val="ListParagraph"/>
        <w:numPr>
          <w:ilvl w:val="0"/>
          <w:numId w:val="9"/>
        </w:numPr>
        <w:tabs>
          <w:tab w:val="left" w:pos="2070"/>
        </w:tabs>
        <w:spacing w:after="0" w:line="240" w:lineRule="auto"/>
        <w:rPr>
          <w:rFonts w:ascii="Times New Roman" w:hAnsi="Times New Roman"/>
          <w:sz w:val="24"/>
        </w:rPr>
      </w:pPr>
      <w:r>
        <w:rPr>
          <w:rFonts w:ascii="Times New Roman" w:hAnsi="Times New Roman"/>
          <w:sz w:val="24"/>
        </w:rPr>
        <w:t>Annual Meeting</w:t>
      </w:r>
      <w:r w:rsidR="00E67CE4">
        <w:rPr>
          <w:rFonts w:ascii="Times New Roman" w:hAnsi="Times New Roman"/>
          <w:sz w:val="24"/>
        </w:rPr>
        <w:t>—</w:t>
      </w:r>
      <w:r w:rsidR="003E4286">
        <w:rPr>
          <w:rFonts w:ascii="Times New Roman" w:hAnsi="Times New Roman"/>
          <w:sz w:val="24"/>
        </w:rPr>
        <w:t xml:space="preserve">Kathy and Mary are putting together the list. </w:t>
      </w:r>
    </w:p>
    <w:p w:rsidR="0000424E" w:rsidRDefault="00E67CE4" w:rsidP="00281A5E">
      <w:pPr>
        <w:pStyle w:val="ListParagraph"/>
        <w:numPr>
          <w:ilvl w:val="1"/>
          <w:numId w:val="10"/>
        </w:numPr>
        <w:tabs>
          <w:tab w:val="left" w:pos="2070"/>
        </w:tabs>
        <w:spacing w:after="0" w:line="240" w:lineRule="auto"/>
        <w:ind w:left="2160" w:hanging="270"/>
        <w:rPr>
          <w:rFonts w:ascii="Times New Roman" w:hAnsi="Times New Roman"/>
          <w:sz w:val="24"/>
        </w:rPr>
      </w:pPr>
      <w:r>
        <w:rPr>
          <w:rFonts w:ascii="Times New Roman" w:hAnsi="Times New Roman"/>
          <w:sz w:val="24"/>
        </w:rPr>
        <w:t xml:space="preserve">Mutual Aid of Carrboro. </w:t>
      </w:r>
      <w:proofErr w:type="spellStart"/>
      <w:r w:rsidR="0000424E">
        <w:rPr>
          <w:rFonts w:ascii="Times New Roman" w:hAnsi="Times New Roman"/>
          <w:sz w:val="24"/>
        </w:rPr>
        <w:t>Nato</w:t>
      </w:r>
      <w:proofErr w:type="spellEnd"/>
      <w:r w:rsidR="0000424E">
        <w:rPr>
          <w:rFonts w:ascii="Times New Roman" w:hAnsi="Times New Roman"/>
          <w:sz w:val="24"/>
        </w:rPr>
        <w:t xml:space="preserve"> Hollister asked, and the Board approved in January that we would include the topic of recognizing him as a Community Minister, officially affiliated with the Church. Originally, </w:t>
      </w:r>
      <w:proofErr w:type="spellStart"/>
      <w:proofErr w:type="gramStart"/>
      <w:r w:rsidR="0000424E">
        <w:rPr>
          <w:rFonts w:ascii="Times New Roman" w:hAnsi="Times New Roman"/>
          <w:sz w:val="24"/>
        </w:rPr>
        <w:t>Nato</w:t>
      </w:r>
      <w:proofErr w:type="spellEnd"/>
      <w:proofErr w:type="gramEnd"/>
      <w:r w:rsidR="0000424E">
        <w:rPr>
          <w:rFonts w:ascii="Times New Roman" w:hAnsi="Times New Roman"/>
          <w:sz w:val="24"/>
        </w:rPr>
        <w:t xml:space="preserve"> wanted the Board to approve this unilaterally, however, the Board did not think this is appropriate. Discussed inclusion of this topic at the Annual Meeting and whether a vote would be appropriate without sufficient advance preparation and informed choice. </w:t>
      </w:r>
      <w:r>
        <w:rPr>
          <w:rFonts w:ascii="Times New Roman" w:hAnsi="Times New Roman"/>
          <w:sz w:val="24"/>
        </w:rPr>
        <w:t xml:space="preserve">Also discussed means of moving discussion forward and honoring commitments as outlined by Board in January. </w:t>
      </w:r>
    </w:p>
    <w:p w:rsidR="00531620" w:rsidRDefault="00E67CE4" w:rsidP="0000424E">
      <w:pPr>
        <w:pStyle w:val="ListParagraph"/>
        <w:tabs>
          <w:tab w:val="left" w:pos="2070"/>
        </w:tabs>
        <w:spacing w:after="0" w:line="240" w:lineRule="auto"/>
        <w:ind w:left="2160"/>
        <w:rPr>
          <w:ins w:id="67" w:author="Laurence" w:date="2014-05-23T11:41:00Z"/>
          <w:rFonts w:ascii="Times New Roman" w:hAnsi="Times New Roman"/>
          <w:sz w:val="24"/>
        </w:rPr>
      </w:pPr>
      <w:r>
        <w:rPr>
          <w:rFonts w:ascii="Times New Roman" w:hAnsi="Times New Roman"/>
          <w:sz w:val="24"/>
        </w:rPr>
        <w:t xml:space="preserve">Mary </w:t>
      </w:r>
      <w:ins w:id="68" w:author="Laurence" w:date="2014-05-23T11:41:00Z">
        <w:r w:rsidR="00531620">
          <w:rPr>
            <w:rFonts w:ascii="Times New Roman" w:hAnsi="Times New Roman"/>
            <w:sz w:val="24"/>
          </w:rPr>
          <w:t xml:space="preserve">moved to accept </w:t>
        </w:r>
      </w:ins>
      <w:ins w:id="69" w:author="Laurence" w:date="2014-05-23T11:43:00Z">
        <w:r w:rsidR="00531620">
          <w:rPr>
            <w:rFonts w:ascii="Times New Roman" w:hAnsi="Times New Roman"/>
            <w:sz w:val="24"/>
          </w:rPr>
          <w:t xml:space="preserve">draft </w:t>
        </w:r>
      </w:ins>
      <w:ins w:id="70" w:author="Laurence" w:date="2014-05-23T11:41:00Z">
        <w:r w:rsidR="00531620">
          <w:rPr>
            <w:rFonts w:ascii="Times New Roman" w:hAnsi="Times New Roman"/>
            <w:sz w:val="24"/>
          </w:rPr>
          <w:t>language proposed by Laurence, with amendment, so that the</w:t>
        </w:r>
      </w:ins>
      <w:ins w:id="71" w:author="Laurence" w:date="2014-05-23T11:43:00Z">
        <w:r w:rsidR="00531620">
          <w:rPr>
            <w:rFonts w:ascii="Times New Roman" w:hAnsi="Times New Roman"/>
            <w:sz w:val="24"/>
          </w:rPr>
          <w:t xml:space="preserve"> amended</w:t>
        </w:r>
      </w:ins>
      <w:ins w:id="72" w:author="Laurence" w:date="2014-05-23T11:41:00Z">
        <w:r w:rsidR="00531620">
          <w:rPr>
            <w:rFonts w:ascii="Times New Roman" w:hAnsi="Times New Roman"/>
            <w:sz w:val="24"/>
          </w:rPr>
          <w:t xml:space="preserve"> language reads as follows:</w:t>
        </w:r>
      </w:ins>
      <w:ins w:id="73" w:author="Laurence" w:date="2014-05-23T11:42:00Z">
        <w:r w:rsidR="00531620">
          <w:rPr>
            <w:rFonts w:ascii="Times New Roman" w:hAnsi="Times New Roman"/>
            <w:sz w:val="24"/>
          </w:rPr>
          <w:t xml:space="preserve">  “</w:t>
        </w:r>
        <w:r w:rsidR="00531620" w:rsidRPr="00531620">
          <w:rPr>
            <w:rFonts w:ascii="Times New Roman" w:hAnsi="Times New Roman"/>
            <w:sz w:val="24"/>
          </w:rPr>
          <w:t xml:space="preserve">The congregation authorizes creation of a task force to explore with </w:t>
        </w:r>
        <w:proofErr w:type="spellStart"/>
        <w:r w:rsidR="00531620" w:rsidRPr="00531620">
          <w:rPr>
            <w:rFonts w:ascii="Times New Roman" w:hAnsi="Times New Roman"/>
            <w:sz w:val="24"/>
          </w:rPr>
          <w:t>Nato</w:t>
        </w:r>
        <w:proofErr w:type="spellEnd"/>
        <w:r w:rsidR="00531620" w:rsidRPr="00531620">
          <w:rPr>
            <w:rFonts w:ascii="Times New Roman" w:hAnsi="Times New Roman"/>
            <w:sz w:val="24"/>
          </w:rPr>
          <w:t xml:space="preserve"> Hollister and Mutual Aid Carrboro the possibilities for a relationship that provides benefits for all parties.  The task force will consist of our Minister Thom Belote, two representatives of the Board, and two representatives of the congregation.  This task force will report back to the congregation.  The congregation, at a congregational meeting, will make a final decision regarding such a relationship.</w:t>
        </w:r>
      </w:ins>
      <w:ins w:id="74" w:author="Laurence" w:date="2014-05-23T11:43:00Z">
        <w:r w:rsidR="00531620">
          <w:rPr>
            <w:rFonts w:ascii="Times New Roman" w:hAnsi="Times New Roman"/>
            <w:sz w:val="24"/>
          </w:rPr>
          <w:t>”</w:t>
        </w:r>
      </w:ins>
    </w:p>
    <w:p w:rsidR="0000424E" w:rsidDel="00531620" w:rsidRDefault="00E67CE4" w:rsidP="0000424E">
      <w:pPr>
        <w:pStyle w:val="ListParagraph"/>
        <w:tabs>
          <w:tab w:val="left" w:pos="2070"/>
        </w:tabs>
        <w:spacing w:after="0" w:line="240" w:lineRule="auto"/>
        <w:ind w:left="2160"/>
        <w:rPr>
          <w:del w:id="75" w:author="Laurence" w:date="2014-05-23T11:43:00Z"/>
          <w:rFonts w:ascii="Times New Roman" w:hAnsi="Times New Roman"/>
          <w:sz w:val="24"/>
        </w:rPr>
      </w:pPr>
      <w:del w:id="76" w:author="Laurence" w:date="2014-05-23T11:43:00Z">
        <w:r w:rsidDel="00531620">
          <w:rPr>
            <w:rFonts w:ascii="Times New Roman" w:hAnsi="Times New Roman"/>
            <w:sz w:val="24"/>
          </w:rPr>
          <w:delText>made the following motion….</w:delText>
        </w:r>
      </w:del>
    </w:p>
    <w:p w:rsidR="00E67CE4" w:rsidDel="00531620" w:rsidRDefault="00E67CE4" w:rsidP="0000424E">
      <w:pPr>
        <w:pStyle w:val="ListParagraph"/>
        <w:tabs>
          <w:tab w:val="left" w:pos="2070"/>
        </w:tabs>
        <w:spacing w:after="0" w:line="240" w:lineRule="auto"/>
        <w:ind w:left="2160"/>
        <w:rPr>
          <w:del w:id="77" w:author="Laurence" w:date="2014-05-23T11:43:00Z"/>
          <w:rFonts w:ascii="Times New Roman" w:hAnsi="Times New Roman"/>
          <w:sz w:val="24"/>
        </w:rPr>
      </w:pPr>
      <w:del w:id="78" w:author="Laurence" w:date="2014-05-23T11:43:00Z">
        <w:r w:rsidDel="00531620">
          <w:rPr>
            <w:rFonts w:ascii="Times New Roman" w:hAnsi="Times New Roman"/>
            <w:sz w:val="24"/>
          </w:rPr>
          <w:delText>[Take Laurence’s strike “or no relationship”]</w:delText>
        </w:r>
      </w:del>
    </w:p>
    <w:p w:rsidR="00E67CE4" w:rsidRDefault="00E67CE4" w:rsidP="0000424E">
      <w:pPr>
        <w:pStyle w:val="ListParagraph"/>
        <w:tabs>
          <w:tab w:val="left" w:pos="2070"/>
        </w:tabs>
        <w:spacing w:after="0" w:line="240" w:lineRule="auto"/>
        <w:ind w:left="2160"/>
        <w:rPr>
          <w:rFonts w:ascii="Times New Roman" w:hAnsi="Times New Roman"/>
          <w:sz w:val="24"/>
        </w:rPr>
      </w:pPr>
      <w:r>
        <w:rPr>
          <w:rFonts w:ascii="Times New Roman" w:hAnsi="Times New Roman"/>
          <w:sz w:val="24"/>
        </w:rPr>
        <w:t xml:space="preserve">The </w:t>
      </w:r>
      <w:ins w:id="79" w:author="Laurence" w:date="2014-05-23T11:44:00Z">
        <w:r w:rsidR="00531620">
          <w:rPr>
            <w:rFonts w:ascii="Times New Roman" w:hAnsi="Times New Roman"/>
            <w:sz w:val="24"/>
          </w:rPr>
          <w:t xml:space="preserve">ensuing discussion elaborated on the fact that the </w:t>
        </w:r>
      </w:ins>
      <w:r>
        <w:rPr>
          <w:rFonts w:ascii="Times New Roman" w:hAnsi="Times New Roman"/>
          <w:sz w:val="24"/>
        </w:rPr>
        <w:t>task force will report back to the congregation</w:t>
      </w:r>
      <w:ins w:id="80" w:author="Laurence" w:date="2014-05-23T11:44:00Z">
        <w:r w:rsidR="00531620">
          <w:rPr>
            <w:rFonts w:ascii="Times New Roman" w:hAnsi="Times New Roman"/>
            <w:sz w:val="24"/>
          </w:rPr>
          <w:t xml:space="preserve">, which </w:t>
        </w:r>
      </w:ins>
      <w:del w:id="81" w:author="Laurence" w:date="2014-05-23T11:44:00Z">
        <w:r w:rsidDel="00531620">
          <w:rPr>
            <w:rFonts w:ascii="Times New Roman" w:hAnsi="Times New Roman"/>
            <w:sz w:val="24"/>
          </w:rPr>
          <w:delText xml:space="preserve">. The congregation </w:delText>
        </w:r>
      </w:del>
      <w:r>
        <w:rPr>
          <w:rFonts w:ascii="Times New Roman" w:hAnsi="Times New Roman"/>
          <w:sz w:val="24"/>
        </w:rPr>
        <w:t xml:space="preserve">would </w:t>
      </w:r>
      <w:r w:rsidR="000515C6">
        <w:rPr>
          <w:rFonts w:ascii="Times New Roman" w:hAnsi="Times New Roman"/>
          <w:sz w:val="24"/>
        </w:rPr>
        <w:t xml:space="preserve">take this up </w:t>
      </w:r>
      <w:r>
        <w:rPr>
          <w:rFonts w:ascii="Times New Roman" w:hAnsi="Times New Roman"/>
          <w:sz w:val="24"/>
        </w:rPr>
        <w:t xml:space="preserve">at a future congregational meeting. </w:t>
      </w:r>
      <w:proofErr w:type="gramStart"/>
      <w:r>
        <w:rPr>
          <w:rFonts w:ascii="Times New Roman" w:hAnsi="Times New Roman"/>
          <w:sz w:val="24"/>
        </w:rPr>
        <w:t>Also discussed that there is not a mandate that a relationship be established.</w:t>
      </w:r>
      <w:proofErr w:type="gramEnd"/>
      <w:r>
        <w:rPr>
          <w:rFonts w:ascii="Times New Roman" w:hAnsi="Times New Roman"/>
          <w:sz w:val="24"/>
        </w:rPr>
        <w:t xml:space="preserve"> </w:t>
      </w:r>
    </w:p>
    <w:p w:rsidR="00E67CE4" w:rsidRDefault="00E67CE4" w:rsidP="0000424E">
      <w:pPr>
        <w:pStyle w:val="ListParagraph"/>
        <w:tabs>
          <w:tab w:val="left" w:pos="2070"/>
        </w:tabs>
        <w:spacing w:after="0" w:line="240" w:lineRule="auto"/>
        <w:ind w:left="2160"/>
        <w:rPr>
          <w:rFonts w:ascii="Times New Roman" w:hAnsi="Times New Roman"/>
          <w:sz w:val="24"/>
        </w:rPr>
      </w:pPr>
      <w:del w:id="82" w:author="Laurence" w:date="2014-05-23T11:44:00Z">
        <w:r w:rsidDel="00531620">
          <w:rPr>
            <w:rFonts w:ascii="Times New Roman" w:hAnsi="Times New Roman"/>
            <w:sz w:val="24"/>
          </w:rPr>
          <w:delText>Discussion: at what congregational meeting could a decision be made?</w:delText>
        </w:r>
        <w:r w:rsidR="000515C6" w:rsidDel="00531620">
          <w:rPr>
            <w:rFonts w:ascii="Times New Roman" w:hAnsi="Times New Roman"/>
            <w:sz w:val="24"/>
          </w:rPr>
          <w:delText xml:space="preserve"> </w:delText>
        </w:r>
      </w:del>
      <w:r w:rsidR="000515C6">
        <w:rPr>
          <w:rFonts w:ascii="Times New Roman" w:hAnsi="Times New Roman"/>
          <w:sz w:val="24"/>
        </w:rPr>
        <w:t>The Board agreed that the June meeting would not give sufficient time to inform the congregation of the nature of the relationship, but that it would be announced and taken up at a future congregational meeting.</w:t>
      </w:r>
    </w:p>
    <w:p w:rsidR="00E67CE4" w:rsidRDefault="000515C6" w:rsidP="0000424E">
      <w:pPr>
        <w:pStyle w:val="ListParagraph"/>
        <w:tabs>
          <w:tab w:val="left" w:pos="2070"/>
        </w:tabs>
        <w:spacing w:after="0" w:line="240" w:lineRule="auto"/>
        <w:ind w:left="2160"/>
        <w:rPr>
          <w:rFonts w:ascii="Times New Roman" w:hAnsi="Times New Roman"/>
          <w:sz w:val="24"/>
        </w:rPr>
      </w:pPr>
      <w:r>
        <w:rPr>
          <w:rFonts w:ascii="Times New Roman" w:hAnsi="Times New Roman"/>
          <w:sz w:val="24"/>
        </w:rPr>
        <w:t>Becky seconded the motion.</w:t>
      </w:r>
    </w:p>
    <w:p w:rsidR="00AA6748" w:rsidRPr="00E67CE4" w:rsidRDefault="00E67CE4" w:rsidP="00E67CE4">
      <w:pPr>
        <w:pStyle w:val="ListParagraph"/>
        <w:tabs>
          <w:tab w:val="left" w:pos="2070"/>
        </w:tabs>
        <w:spacing w:after="0" w:line="240" w:lineRule="auto"/>
        <w:ind w:left="2160"/>
        <w:rPr>
          <w:rFonts w:ascii="Times New Roman" w:hAnsi="Times New Roman"/>
          <w:sz w:val="24"/>
        </w:rPr>
      </w:pPr>
      <w:proofErr w:type="gramStart"/>
      <w:r>
        <w:rPr>
          <w:rFonts w:ascii="Times New Roman" w:hAnsi="Times New Roman"/>
          <w:sz w:val="24"/>
        </w:rPr>
        <w:t>All in favor.</w:t>
      </w:r>
      <w:proofErr w:type="gramEnd"/>
      <w:r>
        <w:rPr>
          <w:rFonts w:ascii="Times New Roman" w:hAnsi="Times New Roman"/>
          <w:sz w:val="24"/>
        </w:rPr>
        <w:t xml:space="preserve"> None opposed. </w:t>
      </w:r>
    </w:p>
    <w:p w:rsidR="00AA6748" w:rsidRDefault="00AA6748" w:rsidP="00281A5E">
      <w:pPr>
        <w:pStyle w:val="ListParagraph"/>
        <w:numPr>
          <w:ilvl w:val="1"/>
          <w:numId w:val="10"/>
        </w:numPr>
        <w:tabs>
          <w:tab w:val="left" w:pos="2070"/>
        </w:tabs>
        <w:spacing w:after="0" w:line="240" w:lineRule="auto"/>
        <w:ind w:left="2160" w:hanging="270"/>
        <w:rPr>
          <w:rFonts w:ascii="Times New Roman" w:hAnsi="Times New Roman"/>
          <w:sz w:val="24"/>
        </w:rPr>
      </w:pPr>
      <w:r>
        <w:rPr>
          <w:rFonts w:ascii="Times New Roman" w:hAnsi="Times New Roman"/>
          <w:sz w:val="24"/>
        </w:rPr>
        <w:t xml:space="preserve">Motion for C3HUU to be a Coalition Partner in </w:t>
      </w:r>
      <w:proofErr w:type="spellStart"/>
      <w:r>
        <w:rPr>
          <w:rFonts w:ascii="Times New Roman" w:hAnsi="Times New Roman"/>
          <w:sz w:val="24"/>
        </w:rPr>
        <w:t>HKonJ</w:t>
      </w:r>
      <w:proofErr w:type="spellEnd"/>
      <w:r w:rsidR="00281A5E">
        <w:rPr>
          <w:rFonts w:ascii="Times New Roman" w:hAnsi="Times New Roman"/>
          <w:sz w:val="24"/>
        </w:rPr>
        <w:t xml:space="preserve"> Forward Together Movement</w:t>
      </w:r>
      <w:r w:rsidR="005809CC">
        <w:rPr>
          <w:rFonts w:ascii="Times New Roman" w:hAnsi="Times New Roman"/>
          <w:sz w:val="24"/>
        </w:rPr>
        <w:t xml:space="preserve">—suggested by </w:t>
      </w:r>
      <w:proofErr w:type="spellStart"/>
      <w:r w:rsidR="005809CC">
        <w:rPr>
          <w:rFonts w:ascii="Times New Roman" w:hAnsi="Times New Roman"/>
          <w:sz w:val="24"/>
        </w:rPr>
        <w:t>Marni</w:t>
      </w:r>
      <w:proofErr w:type="spellEnd"/>
      <w:r w:rsidR="005809CC">
        <w:rPr>
          <w:rFonts w:ascii="Times New Roman" w:hAnsi="Times New Roman"/>
          <w:sz w:val="24"/>
        </w:rPr>
        <w:t xml:space="preserve"> </w:t>
      </w:r>
      <w:proofErr w:type="spellStart"/>
      <w:r w:rsidR="005809CC">
        <w:rPr>
          <w:rFonts w:ascii="Times New Roman" w:hAnsi="Times New Roman"/>
          <w:sz w:val="24"/>
        </w:rPr>
        <w:t>Goldshlag</w:t>
      </w:r>
      <w:proofErr w:type="spellEnd"/>
      <w:r w:rsidR="005809CC">
        <w:rPr>
          <w:rFonts w:ascii="Times New Roman" w:hAnsi="Times New Roman"/>
          <w:sz w:val="24"/>
        </w:rPr>
        <w:t xml:space="preserve">. </w:t>
      </w:r>
      <w:ins w:id="83" w:author="Laurence" w:date="2014-05-23T11:45:00Z">
        <w:r w:rsidR="00CA211C">
          <w:rPr>
            <w:rFonts w:ascii="Times New Roman" w:hAnsi="Times New Roman"/>
            <w:sz w:val="24"/>
          </w:rPr>
          <w:t xml:space="preserve">It is not possible for C3HUU to directly endorse </w:t>
        </w:r>
      </w:ins>
      <w:del w:id="84" w:author="Laurence" w:date="2014-05-23T11:45:00Z">
        <w:r w:rsidR="005809CC" w:rsidDel="00CA211C">
          <w:rPr>
            <w:rFonts w:ascii="Times New Roman" w:hAnsi="Times New Roman"/>
            <w:sz w:val="24"/>
          </w:rPr>
          <w:delText xml:space="preserve">Reviewing the website, endorsing </w:delText>
        </w:r>
      </w:del>
      <w:r w:rsidR="005809CC">
        <w:rPr>
          <w:rFonts w:ascii="Times New Roman" w:hAnsi="Times New Roman"/>
          <w:sz w:val="24"/>
        </w:rPr>
        <w:t>the Moral Monday movement</w:t>
      </w:r>
      <w:ins w:id="85" w:author="Laurence" w:date="2014-05-23T11:45:00Z">
        <w:r w:rsidR="00CA211C">
          <w:rPr>
            <w:rFonts w:ascii="Times New Roman" w:hAnsi="Times New Roman"/>
            <w:sz w:val="24"/>
          </w:rPr>
          <w:t xml:space="preserve">.  Instead, we must endorse the </w:t>
        </w:r>
        <w:proofErr w:type="spellStart"/>
        <w:r w:rsidR="00CA211C">
          <w:rPr>
            <w:rFonts w:ascii="Times New Roman" w:hAnsi="Times New Roman"/>
            <w:sz w:val="24"/>
          </w:rPr>
          <w:t>HKonJ</w:t>
        </w:r>
        <w:proofErr w:type="spellEnd"/>
        <w:r w:rsidR="00CA211C">
          <w:rPr>
            <w:rFonts w:ascii="Times New Roman" w:hAnsi="Times New Roman"/>
            <w:sz w:val="24"/>
          </w:rPr>
          <w:t xml:space="preserve"> </w:t>
        </w:r>
      </w:ins>
      <w:ins w:id="86" w:author="Laurence" w:date="2014-05-23T11:46:00Z">
        <w:r w:rsidR="00CA211C">
          <w:rPr>
            <w:rFonts w:ascii="Times New Roman" w:hAnsi="Times New Roman"/>
            <w:sz w:val="24"/>
          </w:rPr>
          <w:t>coalition that is behind Moral Mondays</w:t>
        </w:r>
      </w:ins>
      <w:del w:id="87" w:author="Laurence" w:date="2014-05-23T11:46:00Z">
        <w:r w:rsidR="005809CC" w:rsidDel="00CA211C">
          <w:rPr>
            <w:rFonts w:ascii="Times New Roman" w:hAnsi="Times New Roman"/>
            <w:sz w:val="24"/>
          </w:rPr>
          <w:delText xml:space="preserve"> is not possible</w:delText>
        </w:r>
      </w:del>
      <w:r w:rsidR="005809CC">
        <w:rPr>
          <w:rFonts w:ascii="Times New Roman" w:hAnsi="Times New Roman"/>
          <w:sz w:val="24"/>
        </w:rPr>
        <w:t xml:space="preserve">. </w:t>
      </w:r>
    </w:p>
    <w:p w:rsidR="005809CC" w:rsidRDefault="005809CC" w:rsidP="005809CC">
      <w:pPr>
        <w:pStyle w:val="ListParagraph"/>
        <w:tabs>
          <w:tab w:val="left" w:pos="2070"/>
        </w:tabs>
        <w:spacing w:after="0" w:line="240" w:lineRule="auto"/>
        <w:ind w:left="2160"/>
        <w:rPr>
          <w:rFonts w:ascii="Times New Roman" w:hAnsi="Times New Roman"/>
          <w:sz w:val="24"/>
        </w:rPr>
      </w:pPr>
      <w:r>
        <w:rPr>
          <w:rFonts w:ascii="Times New Roman" w:hAnsi="Times New Roman"/>
          <w:sz w:val="24"/>
        </w:rPr>
        <w:t xml:space="preserve">Mary provided the form that </w:t>
      </w:r>
      <w:del w:id="88" w:author="Laurence" w:date="2014-05-23T11:46:00Z">
        <w:r w:rsidDel="00CA211C">
          <w:rPr>
            <w:rFonts w:ascii="Times New Roman" w:hAnsi="Times New Roman"/>
            <w:sz w:val="24"/>
          </w:rPr>
          <w:delText xml:space="preserve">you </w:delText>
        </w:r>
      </w:del>
      <w:ins w:id="89" w:author="Laurence" w:date="2014-05-23T11:46:00Z">
        <w:r w:rsidR="00CA211C">
          <w:rPr>
            <w:rFonts w:ascii="Times New Roman" w:hAnsi="Times New Roman"/>
            <w:sz w:val="24"/>
          </w:rPr>
          <w:t>we would</w:t>
        </w:r>
        <w:r w:rsidR="00CA211C">
          <w:rPr>
            <w:rFonts w:ascii="Times New Roman" w:hAnsi="Times New Roman"/>
            <w:sz w:val="24"/>
          </w:rPr>
          <w:t xml:space="preserve"> </w:t>
        </w:r>
      </w:ins>
      <w:r>
        <w:rPr>
          <w:rFonts w:ascii="Times New Roman" w:hAnsi="Times New Roman"/>
          <w:sz w:val="24"/>
        </w:rPr>
        <w:t xml:space="preserve">have to complete to be a coalition partner. The Peace &amp; Justice Committee of the </w:t>
      </w:r>
      <w:proofErr w:type="spellStart"/>
      <w:r>
        <w:rPr>
          <w:rFonts w:ascii="Times New Roman" w:hAnsi="Times New Roman"/>
          <w:sz w:val="24"/>
        </w:rPr>
        <w:t>The</w:t>
      </w:r>
      <w:proofErr w:type="spellEnd"/>
      <w:r>
        <w:rPr>
          <w:rFonts w:ascii="Times New Roman" w:hAnsi="Times New Roman"/>
          <w:sz w:val="24"/>
        </w:rPr>
        <w:t xml:space="preserve"> Community Church is </w:t>
      </w:r>
      <w:r>
        <w:rPr>
          <w:rFonts w:ascii="Times New Roman" w:hAnsi="Times New Roman"/>
          <w:sz w:val="24"/>
        </w:rPr>
        <w:lastRenderedPageBreak/>
        <w:t xml:space="preserve">a Coalition Partner of </w:t>
      </w:r>
      <w:proofErr w:type="spellStart"/>
      <w:r>
        <w:rPr>
          <w:rFonts w:ascii="Times New Roman" w:hAnsi="Times New Roman"/>
          <w:sz w:val="24"/>
        </w:rPr>
        <w:t>HKonJ</w:t>
      </w:r>
      <w:proofErr w:type="spellEnd"/>
      <w:r>
        <w:rPr>
          <w:rFonts w:ascii="Times New Roman" w:hAnsi="Times New Roman"/>
          <w:sz w:val="24"/>
        </w:rPr>
        <w:t xml:space="preserve"> currently. The Board has also received concern that the Peace &amp; Justice Committee was able to act independently of Board supervision on this matter. </w:t>
      </w:r>
    </w:p>
    <w:p w:rsidR="005809CC" w:rsidRDefault="005809CC" w:rsidP="005809CC">
      <w:pPr>
        <w:pStyle w:val="ListParagraph"/>
        <w:tabs>
          <w:tab w:val="left" w:pos="2070"/>
        </w:tabs>
        <w:spacing w:after="0" w:line="240" w:lineRule="auto"/>
        <w:ind w:left="2160"/>
        <w:rPr>
          <w:rFonts w:ascii="Times New Roman" w:hAnsi="Times New Roman"/>
          <w:sz w:val="24"/>
        </w:rPr>
      </w:pPr>
      <w:r>
        <w:rPr>
          <w:rFonts w:ascii="Times New Roman" w:hAnsi="Times New Roman"/>
          <w:sz w:val="24"/>
        </w:rPr>
        <w:t xml:space="preserve">Discussed whether to put this on the agenda for the annual meeting as well as whether Committees of the Church should be able to represent The Community Church in an official capacity. </w:t>
      </w:r>
      <w:proofErr w:type="gramStart"/>
      <w:r>
        <w:rPr>
          <w:rFonts w:ascii="Times New Roman" w:hAnsi="Times New Roman"/>
          <w:sz w:val="24"/>
        </w:rPr>
        <w:t>Discussed need to inform congregation in advance of the congregational meeting to support informed choice, as well as precedents that exist around representation.</w:t>
      </w:r>
      <w:proofErr w:type="gramEnd"/>
    </w:p>
    <w:p w:rsidR="005809CC" w:rsidRDefault="005809CC" w:rsidP="005809CC">
      <w:pPr>
        <w:pStyle w:val="ListParagraph"/>
        <w:tabs>
          <w:tab w:val="left" w:pos="2070"/>
        </w:tabs>
        <w:spacing w:after="0" w:line="240" w:lineRule="auto"/>
        <w:ind w:left="2160"/>
        <w:rPr>
          <w:rFonts w:ascii="Times New Roman" w:hAnsi="Times New Roman"/>
          <w:sz w:val="24"/>
        </w:rPr>
      </w:pPr>
      <w:r>
        <w:rPr>
          <w:rFonts w:ascii="Times New Roman" w:hAnsi="Times New Roman"/>
          <w:sz w:val="24"/>
        </w:rPr>
        <w:t xml:space="preserve">Mary moved to put on the agenda for the annual meeting a motion that our </w:t>
      </w:r>
      <w:proofErr w:type="gramStart"/>
      <w:r>
        <w:rPr>
          <w:rFonts w:ascii="Times New Roman" w:hAnsi="Times New Roman"/>
          <w:sz w:val="24"/>
        </w:rPr>
        <w:t>church become</w:t>
      </w:r>
      <w:proofErr w:type="gramEnd"/>
      <w:r>
        <w:rPr>
          <w:rFonts w:ascii="Times New Roman" w:hAnsi="Times New Roman"/>
          <w:sz w:val="24"/>
        </w:rPr>
        <w:t xml:space="preserve"> a coalition partner in </w:t>
      </w:r>
      <w:proofErr w:type="spellStart"/>
      <w:r>
        <w:rPr>
          <w:rFonts w:ascii="Times New Roman" w:hAnsi="Times New Roman"/>
          <w:sz w:val="24"/>
        </w:rPr>
        <w:t>HKonJ</w:t>
      </w:r>
      <w:proofErr w:type="spellEnd"/>
      <w:r>
        <w:rPr>
          <w:rFonts w:ascii="Times New Roman" w:hAnsi="Times New Roman"/>
          <w:sz w:val="24"/>
        </w:rPr>
        <w:t xml:space="preserve">. </w:t>
      </w:r>
    </w:p>
    <w:p w:rsidR="005809CC" w:rsidRDefault="008F314D" w:rsidP="005809CC">
      <w:pPr>
        <w:pStyle w:val="ListParagraph"/>
        <w:tabs>
          <w:tab w:val="left" w:pos="2070"/>
        </w:tabs>
        <w:spacing w:after="0" w:line="240" w:lineRule="auto"/>
        <w:ind w:left="2160"/>
        <w:rPr>
          <w:rFonts w:ascii="Times New Roman" w:hAnsi="Times New Roman"/>
          <w:sz w:val="24"/>
        </w:rPr>
      </w:pPr>
      <w:proofErr w:type="spellStart"/>
      <w:r>
        <w:rPr>
          <w:rFonts w:ascii="Times New Roman" w:hAnsi="Times New Roman"/>
          <w:sz w:val="24"/>
        </w:rPr>
        <w:t>Elsbeth</w:t>
      </w:r>
      <w:proofErr w:type="spellEnd"/>
      <w:r>
        <w:rPr>
          <w:rFonts w:ascii="Times New Roman" w:hAnsi="Times New Roman"/>
          <w:sz w:val="24"/>
        </w:rPr>
        <w:t xml:space="preserve"> seconded.</w:t>
      </w:r>
    </w:p>
    <w:p w:rsidR="008F314D" w:rsidRPr="005809CC" w:rsidRDefault="008F314D" w:rsidP="005809CC">
      <w:pPr>
        <w:pStyle w:val="ListParagraph"/>
        <w:tabs>
          <w:tab w:val="left" w:pos="2070"/>
        </w:tabs>
        <w:spacing w:after="0" w:line="240" w:lineRule="auto"/>
        <w:ind w:left="2160"/>
        <w:rPr>
          <w:rFonts w:ascii="Times New Roman" w:hAnsi="Times New Roman"/>
          <w:sz w:val="24"/>
        </w:rPr>
      </w:pPr>
      <w:proofErr w:type="gramStart"/>
      <w:r>
        <w:rPr>
          <w:rFonts w:ascii="Times New Roman" w:hAnsi="Times New Roman"/>
          <w:sz w:val="24"/>
        </w:rPr>
        <w:t>All in favor with none opposing.</w:t>
      </w:r>
      <w:proofErr w:type="gramEnd"/>
      <w:r>
        <w:rPr>
          <w:rFonts w:ascii="Times New Roman" w:hAnsi="Times New Roman"/>
          <w:sz w:val="24"/>
        </w:rPr>
        <w:t xml:space="preserve"> </w:t>
      </w:r>
    </w:p>
    <w:p w:rsidR="00281A5E" w:rsidDel="00CA211C" w:rsidRDefault="00281A5E" w:rsidP="00CA211C">
      <w:pPr>
        <w:pStyle w:val="ListParagraph"/>
        <w:numPr>
          <w:ilvl w:val="1"/>
          <w:numId w:val="10"/>
        </w:numPr>
        <w:tabs>
          <w:tab w:val="left" w:pos="2070"/>
        </w:tabs>
        <w:spacing w:after="0" w:line="240" w:lineRule="auto"/>
        <w:ind w:left="2160" w:hanging="270"/>
        <w:rPr>
          <w:del w:id="90" w:author="Laurence" w:date="2014-05-23T11:47:00Z"/>
          <w:rFonts w:ascii="Times New Roman" w:hAnsi="Times New Roman"/>
          <w:sz w:val="24"/>
        </w:rPr>
        <w:pPrChange w:id="91" w:author="Laurence" w:date="2014-05-23T11:47:00Z">
          <w:pPr>
            <w:pStyle w:val="ListParagraph"/>
            <w:numPr>
              <w:ilvl w:val="1"/>
              <w:numId w:val="10"/>
            </w:numPr>
            <w:tabs>
              <w:tab w:val="left" w:pos="2070"/>
            </w:tabs>
            <w:spacing w:after="0" w:line="240" w:lineRule="auto"/>
            <w:ind w:left="2160" w:hanging="270"/>
          </w:pPr>
        </w:pPrChange>
      </w:pPr>
      <w:r>
        <w:rPr>
          <w:rFonts w:ascii="Times New Roman" w:hAnsi="Times New Roman"/>
          <w:sz w:val="24"/>
        </w:rPr>
        <w:t>Arrangements</w:t>
      </w:r>
      <w:r w:rsidR="00E67CE4">
        <w:rPr>
          <w:rFonts w:ascii="Times New Roman" w:hAnsi="Times New Roman"/>
          <w:sz w:val="24"/>
        </w:rPr>
        <w:t xml:space="preserve">—recognition of volunteers; </w:t>
      </w:r>
      <w:r w:rsidR="005809CC">
        <w:rPr>
          <w:rFonts w:ascii="Times New Roman" w:hAnsi="Times New Roman"/>
          <w:sz w:val="24"/>
        </w:rPr>
        <w:t xml:space="preserve">recognition of within these walls; recognizing Gary Giles as a </w:t>
      </w:r>
      <w:ins w:id="92" w:author="Laurence" w:date="2014-05-23T11:47:00Z">
        <w:r w:rsidR="00CA211C">
          <w:rPr>
            <w:rFonts w:ascii="Times New Roman" w:hAnsi="Times New Roman"/>
            <w:sz w:val="24"/>
          </w:rPr>
          <w:t xml:space="preserve">key </w:t>
        </w:r>
      </w:ins>
      <w:r w:rsidR="005809CC">
        <w:rPr>
          <w:rFonts w:ascii="Times New Roman" w:hAnsi="Times New Roman"/>
          <w:sz w:val="24"/>
        </w:rPr>
        <w:t xml:space="preserve">volunteer </w:t>
      </w:r>
      <w:ins w:id="93" w:author="Laurence" w:date="2014-05-23T11:47:00Z">
        <w:r w:rsidR="00CA211C">
          <w:rPr>
            <w:rFonts w:ascii="Times New Roman" w:hAnsi="Times New Roman"/>
            <w:sz w:val="24"/>
          </w:rPr>
          <w:t xml:space="preserve">for all his work on Building and Grounds.  We will plan </w:t>
        </w:r>
      </w:ins>
      <w:del w:id="94" w:author="Laurence" w:date="2014-05-23T11:47:00Z">
        <w:r w:rsidR="005809CC" w:rsidDel="00CA211C">
          <w:rPr>
            <w:rFonts w:ascii="Times New Roman" w:hAnsi="Times New Roman"/>
            <w:sz w:val="24"/>
          </w:rPr>
          <w:delText xml:space="preserve">at the organization. Agenda is to affirm that we would </w:delText>
        </w:r>
      </w:del>
    </w:p>
    <w:p w:rsidR="008F314D" w:rsidRDefault="008F314D" w:rsidP="00CA211C">
      <w:pPr>
        <w:pStyle w:val="ListParagraph"/>
        <w:numPr>
          <w:ilvl w:val="1"/>
          <w:numId w:val="10"/>
        </w:numPr>
        <w:tabs>
          <w:tab w:val="left" w:pos="2070"/>
        </w:tabs>
        <w:spacing w:after="0" w:line="240" w:lineRule="auto"/>
        <w:ind w:left="2160" w:hanging="270"/>
        <w:rPr>
          <w:rFonts w:ascii="Times New Roman" w:hAnsi="Times New Roman"/>
          <w:sz w:val="24"/>
        </w:rPr>
        <w:pPrChange w:id="95" w:author="Laurence" w:date="2014-05-23T11:47:00Z">
          <w:pPr>
            <w:pStyle w:val="ListParagraph"/>
            <w:tabs>
              <w:tab w:val="left" w:pos="2070"/>
            </w:tabs>
            <w:spacing w:after="0" w:line="240" w:lineRule="auto"/>
            <w:ind w:left="2160"/>
          </w:pPr>
        </w:pPrChange>
      </w:pPr>
      <w:del w:id="96" w:author="Laurence" w:date="2014-05-23T11:47:00Z">
        <w:r w:rsidDel="00CA211C">
          <w:rPr>
            <w:rFonts w:ascii="Times New Roman" w:hAnsi="Times New Roman"/>
            <w:sz w:val="24"/>
          </w:rPr>
          <w:delText xml:space="preserve">Plans </w:delText>
        </w:r>
      </w:del>
      <w:proofErr w:type="gramStart"/>
      <w:r>
        <w:rPr>
          <w:rFonts w:ascii="Times New Roman" w:hAnsi="Times New Roman"/>
          <w:sz w:val="24"/>
        </w:rPr>
        <w:t>for</w:t>
      </w:r>
      <w:proofErr w:type="gramEnd"/>
      <w:r>
        <w:rPr>
          <w:rFonts w:ascii="Times New Roman" w:hAnsi="Times New Roman"/>
          <w:sz w:val="24"/>
        </w:rPr>
        <w:t xml:space="preserve"> a single service </w:t>
      </w:r>
      <w:ins w:id="97" w:author="Laurence" w:date="2014-05-23T11:47:00Z">
        <w:r w:rsidR="00CA211C">
          <w:rPr>
            <w:rFonts w:ascii="Times New Roman" w:hAnsi="Times New Roman"/>
            <w:sz w:val="24"/>
          </w:rPr>
          <w:t>on June 1</w:t>
        </w:r>
        <w:r w:rsidR="00CA211C" w:rsidRPr="008F314D">
          <w:rPr>
            <w:rFonts w:ascii="Times New Roman" w:hAnsi="Times New Roman"/>
            <w:sz w:val="24"/>
            <w:vertAlign w:val="superscript"/>
          </w:rPr>
          <w:t>st</w:t>
        </w:r>
        <w:r w:rsidR="00CA211C">
          <w:rPr>
            <w:rFonts w:ascii="Times New Roman" w:hAnsi="Times New Roman"/>
            <w:sz w:val="24"/>
          </w:rPr>
          <w:t xml:space="preserve"> </w:t>
        </w:r>
      </w:ins>
      <w:r>
        <w:rPr>
          <w:rFonts w:ascii="Times New Roman" w:hAnsi="Times New Roman"/>
          <w:sz w:val="24"/>
        </w:rPr>
        <w:t>with registration before the service</w:t>
      </w:r>
      <w:del w:id="98" w:author="Laurence" w:date="2014-05-23T11:47:00Z">
        <w:r w:rsidDel="00CA211C">
          <w:rPr>
            <w:rFonts w:ascii="Times New Roman" w:hAnsi="Times New Roman"/>
            <w:sz w:val="24"/>
          </w:rPr>
          <w:delText xml:space="preserve"> on June 1</w:delText>
        </w:r>
        <w:r w:rsidRPr="008F314D" w:rsidDel="00CA211C">
          <w:rPr>
            <w:rFonts w:ascii="Times New Roman" w:hAnsi="Times New Roman"/>
            <w:sz w:val="24"/>
            <w:vertAlign w:val="superscript"/>
          </w:rPr>
          <w:delText>st</w:delText>
        </w:r>
      </w:del>
      <w:r>
        <w:rPr>
          <w:rFonts w:ascii="Times New Roman" w:hAnsi="Times New Roman"/>
          <w:sz w:val="24"/>
        </w:rPr>
        <w:t xml:space="preserve">. With regard to the items that will be voted upon, we will provide electronic references to supporting materials with some printed materials. Budget will be go out tomorrow (Becky) with the announcement about the Town Hall meeting. </w:t>
      </w:r>
      <w:proofErr w:type="spellStart"/>
      <w:r>
        <w:rPr>
          <w:rFonts w:ascii="Times New Roman" w:hAnsi="Times New Roman"/>
          <w:sz w:val="24"/>
        </w:rPr>
        <w:t>HKonJ</w:t>
      </w:r>
      <w:proofErr w:type="spellEnd"/>
      <w:r>
        <w:rPr>
          <w:rFonts w:ascii="Times New Roman" w:hAnsi="Times New Roman"/>
          <w:sz w:val="24"/>
        </w:rPr>
        <w:t xml:space="preserve"> materials will be distributed. Mutual Aid of Carrboro information will include the motion with some description of what the task force will be doing. </w:t>
      </w:r>
    </w:p>
    <w:p w:rsidR="00E67CE4" w:rsidRPr="00AA6748" w:rsidRDefault="00E67CE4" w:rsidP="00281A5E">
      <w:pPr>
        <w:pStyle w:val="ListParagraph"/>
        <w:numPr>
          <w:ilvl w:val="1"/>
          <w:numId w:val="10"/>
        </w:numPr>
        <w:tabs>
          <w:tab w:val="left" w:pos="2070"/>
        </w:tabs>
        <w:spacing w:after="0" w:line="240" w:lineRule="auto"/>
        <w:ind w:left="2160" w:hanging="270"/>
        <w:rPr>
          <w:rFonts w:ascii="Times New Roman" w:hAnsi="Times New Roman"/>
          <w:sz w:val="24"/>
        </w:rPr>
      </w:pPr>
      <w:r>
        <w:rPr>
          <w:rFonts w:ascii="Times New Roman" w:hAnsi="Times New Roman"/>
          <w:sz w:val="24"/>
        </w:rPr>
        <w:t xml:space="preserve">Bylaws Changes—discussed that we not put this on the agenda for the </w:t>
      </w:r>
      <w:del w:id="99" w:author="Laurence" w:date="2014-05-23T11:48:00Z">
        <w:r w:rsidDel="00CA211C">
          <w:rPr>
            <w:rFonts w:ascii="Times New Roman" w:hAnsi="Times New Roman"/>
            <w:sz w:val="24"/>
          </w:rPr>
          <w:delText xml:space="preserve">regional </w:delText>
        </w:r>
      </w:del>
      <w:ins w:id="100" w:author="Laurence" w:date="2014-05-23T11:48:00Z">
        <w:r w:rsidR="00CA211C">
          <w:rPr>
            <w:rFonts w:ascii="Times New Roman" w:hAnsi="Times New Roman"/>
            <w:sz w:val="24"/>
          </w:rPr>
          <w:t>congregational</w:t>
        </w:r>
        <w:r w:rsidR="00CA211C">
          <w:rPr>
            <w:rFonts w:ascii="Times New Roman" w:hAnsi="Times New Roman"/>
            <w:sz w:val="24"/>
          </w:rPr>
          <w:t xml:space="preserve"> </w:t>
        </w:r>
      </w:ins>
      <w:r>
        <w:rPr>
          <w:rFonts w:ascii="Times New Roman" w:hAnsi="Times New Roman"/>
          <w:sz w:val="24"/>
        </w:rPr>
        <w:t xml:space="preserve">meeting. </w:t>
      </w:r>
    </w:p>
    <w:p w:rsidR="003E4286" w:rsidRPr="003E4286" w:rsidRDefault="00AA6748" w:rsidP="003E4286">
      <w:pPr>
        <w:pStyle w:val="ListParagraph"/>
        <w:numPr>
          <w:ilvl w:val="0"/>
          <w:numId w:val="9"/>
        </w:numPr>
        <w:tabs>
          <w:tab w:val="left" w:pos="2070"/>
        </w:tabs>
        <w:spacing w:after="0" w:line="240" w:lineRule="auto"/>
        <w:rPr>
          <w:rFonts w:ascii="Times New Roman" w:hAnsi="Times New Roman"/>
          <w:sz w:val="24"/>
        </w:rPr>
      </w:pPr>
      <w:r>
        <w:rPr>
          <w:rFonts w:ascii="Times New Roman" w:hAnsi="Times New Roman"/>
          <w:sz w:val="24"/>
        </w:rPr>
        <w:t>Nominating Committee</w:t>
      </w:r>
      <w:r w:rsidR="003E4286">
        <w:rPr>
          <w:rFonts w:ascii="Times New Roman" w:hAnsi="Times New Roman"/>
          <w:sz w:val="24"/>
        </w:rPr>
        <w:t xml:space="preserve">—need two more people for the nominating committee (two people are rotating off). </w:t>
      </w:r>
      <w:del w:id="101" w:author="Laurence" w:date="2014-05-23T11:48:00Z">
        <w:r w:rsidR="003E4286" w:rsidDel="00CA211C">
          <w:rPr>
            <w:rFonts w:ascii="Times New Roman" w:hAnsi="Times New Roman"/>
            <w:sz w:val="24"/>
          </w:rPr>
          <w:delText>K</w:delText>
        </w:r>
      </w:del>
      <w:ins w:id="102" w:author="Laurence" w:date="2014-05-23T11:48:00Z">
        <w:r w:rsidR="00CA211C">
          <w:rPr>
            <w:rFonts w:ascii="Times New Roman" w:hAnsi="Times New Roman"/>
            <w:sz w:val="24"/>
          </w:rPr>
          <w:t>C</w:t>
        </w:r>
      </w:ins>
      <w:r w:rsidR="003E4286">
        <w:rPr>
          <w:rFonts w:ascii="Times New Roman" w:hAnsi="Times New Roman"/>
          <w:sz w:val="24"/>
        </w:rPr>
        <w:t xml:space="preserve">athy has solicited input from The Community Church staff and is developing a list of interested persons. There are additionally four people on the Board who have to be recruited. </w:t>
      </w:r>
      <w:del w:id="103" w:author="Laurence" w:date="2014-05-23T11:48:00Z">
        <w:r w:rsidR="003E4286" w:rsidDel="00CA211C">
          <w:rPr>
            <w:rFonts w:ascii="Times New Roman" w:hAnsi="Times New Roman"/>
            <w:sz w:val="24"/>
          </w:rPr>
          <w:delText>Question a</w:delText>
        </w:r>
      </w:del>
      <w:ins w:id="104" w:author="Laurence" w:date="2014-05-23T11:48:00Z">
        <w:r w:rsidR="00CA211C">
          <w:rPr>
            <w:rFonts w:ascii="Times New Roman" w:hAnsi="Times New Roman"/>
            <w:sz w:val="24"/>
          </w:rPr>
          <w:t>A</w:t>
        </w:r>
      </w:ins>
      <w:r w:rsidR="003E4286">
        <w:rPr>
          <w:rFonts w:ascii="Times New Roman" w:hAnsi="Times New Roman"/>
          <w:sz w:val="24"/>
        </w:rPr>
        <w:t xml:space="preserve">re we delegating to </w:t>
      </w:r>
      <w:del w:id="105" w:author="Laurence" w:date="2014-05-23T11:48:00Z">
        <w:r w:rsidR="003E4286" w:rsidDel="00CA211C">
          <w:rPr>
            <w:rFonts w:ascii="Times New Roman" w:hAnsi="Times New Roman"/>
            <w:sz w:val="24"/>
          </w:rPr>
          <w:delText>K</w:delText>
        </w:r>
      </w:del>
      <w:ins w:id="106" w:author="Laurence" w:date="2014-05-23T11:48:00Z">
        <w:r w:rsidR="00CA211C">
          <w:rPr>
            <w:rFonts w:ascii="Times New Roman" w:hAnsi="Times New Roman"/>
            <w:sz w:val="24"/>
          </w:rPr>
          <w:t>C</w:t>
        </w:r>
      </w:ins>
      <w:r w:rsidR="003E4286">
        <w:rPr>
          <w:rFonts w:ascii="Times New Roman" w:hAnsi="Times New Roman"/>
          <w:sz w:val="24"/>
        </w:rPr>
        <w:t>athy the nominations for the Nominating Committee</w:t>
      </w:r>
      <w:ins w:id="107" w:author="Laurence" w:date="2014-05-23T11:48:00Z">
        <w:r w:rsidR="00CA211C">
          <w:rPr>
            <w:rFonts w:ascii="Times New Roman" w:hAnsi="Times New Roman"/>
            <w:sz w:val="24"/>
          </w:rPr>
          <w:t>?</w:t>
        </w:r>
      </w:ins>
      <w:del w:id="108" w:author="Laurence" w:date="2014-05-23T11:48:00Z">
        <w:r w:rsidR="003E4286" w:rsidDel="00CA211C">
          <w:rPr>
            <w:rFonts w:ascii="Times New Roman" w:hAnsi="Times New Roman"/>
            <w:sz w:val="24"/>
          </w:rPr>
          <w:delText>.</w:delText>
        </w:r>
      </w:del>
      <w:r w:rsidR="003E4286">
        <w:rPr>
          <w:rFonts w:ascii="Times New Roman" w:hAnsi="Times New Roman"/>
          <w:sz w:val="24"/>
        </w:rPr>
        <w:t xml:space="preserve"> Board Members will send </w:t>
      </w:r>
      <w:del w:id="109" w:author="Laurence" w:date="2014-05-23T11:48:00Z">
        <w:r w:rsidR="003E4286" w:rsidDel="00CA211C">
          <w:rPr>
            <w:rFonts w:ascii="Times New Roman" w:hAnsi="Times New Roman"/>
            <w:sz w:val="24"/>
          </w:rPr>
          <w:delText>K</w:delText>
        </w:r>
      </w:del>
      <w:ins w:id="110" w:author="Laurence" w:date="2014-05-23T11:49:00Z">
        <w:r w:rsidR="00CA211C">
          <w:rPr>
            <w:rFonts w:ascii="Times New Roman" w:hAnsi="Times New Roman"/>
            <w:sz w:val="24"/>
          </w:rPr>
          <w:t>C</w:t>
        </w:r>
      </w:ins>
      <w:r w:rsidR="003E4286">
        <w:rPr>
          <w:rFonts w:ascii="Times New Roman" w:hAnsi="Times New Roman"/>
          <w:sz w:val="24"/>
        </w:rPr>
        <w:t>athy any concerns, otherwise all suggested individuals are considered approved</w:t>
      </w:r>
    </w:p>
    <w:p w:rsidR="003E4286" w:rsidRDefault="00AA6748" w:rsidP="003E4286">
      <w:pPr>
        <w:pStyle w:val="ListParagraph"/>
        <w:numPr>
          <w:ilvl w:val="0"/>
          <w:numId w:val="9"/>
        </w:numPr>
        <w:tabs>
          <w:tab w:val="left" w:pos="2070"/>
        </w:tabs>
        <w:spacing w:after="0" w:line="240" w:lineRule="auto"/>
        <w:rPr>
          <w:rFonts w:ascii="Times New Roman" w:hAnsi="Times New Roman"/>
          <w:sz w:val="24"/>
        </w:rPr>
      </w:pPr>
      <w:r>
        <w:rPr>
          <w:rFonts w:ascii="Times New Roman" w:hAnsi="Times New Roman"/>
          <w:sz w:val="24"/>
        </w:rPr>
        <w:t>Paving Bid</w:t>
      </w:r>
      <w:r w:rsidR="008F314D">
        <w:rPr>
          <w:rFonts w:ascii="Times New Roman" w:hAnsi="Times New Roman"/>
          <w:sz w:val="24"/>
        </w:rPr>
        <w:t>—we have a paving bid for the employee parking lot and the lot going out to Purefoy. We are seeking a second bid. Recommendation from Finance Committee is that we authorize proceeding without necessarily coming back to the Board. Depending upon the method used, cost could range from $14k to $19k</w:t>
      </w:r>
      <w:r w:rsidR="003E4286">
        <w:rPr>
          <w:rFonts w:ascii="Times New Roman" w:hAnsi="Times New Roman"/>
          <w:sz w:val="24"/>
        </w:rPr>
        <w:t xml:space="preserve"> depending upon the methods used</w:t>
      </w:r>
      <w:r w:rsidR="008F314D">
        <w:rPr>
          <w:rFonts w:ascii="Times New Roman" w:hAnsi="Times New Roman"/>
          <w:sz w:val="24"/>
        </w:rPr>
        <w:t xml:space="preserve">. Question whether the Board needs to approve an expenditure of this magnitude. </w:t>
      </w:r>
      <w:r w:rsidR="003E4286">
        <w:rPr>
          <w:rFonts w:ascii="Times New Roman" w:hAnsi="Times New Roman"/>
          <w:sz w:val="24"/>
        </w:rPr>
        <w:t xml:space="preserve">Suggestion was made that the </w:t>
      </w:r>
      <w:proofErr w:type="gramStart"/>
      <w:ins w:id="111" w:author="Laurence" w:date="2014-05-23T11:49:00Z">
        <w:r w:rsidR="00CA211C">
          <w:rPr>
            <w:rFonts w:ascii="Times New Roman" w:hAnsi="Times New Roman"/>
            <w:sz w:val="24"/>
          </w:rPr>
          <w:t>Chief of Staff consult</w:t>
        </w:r>
        <w:proofErr w:type="gramEnd"/>
        <w:r w:rsidR="00CA211C">
          <w:rPr>
            <w:rFonts w:ascii="Times New Roman" w:hAnsi="Times New Roman"/>
            <w:sz w:val="24"/>
          </w:rPr>
          <w:t xml:space="preserve"> with Finance Committee</w:t>
        </w:r>
      </w:ins>
      <w:ins w:id="112" w:author="Laurence" w:date="2014-05-23T11:50:00Z">
        <w:r w:rsidR="00CA211C">
          <w:rPr>
            <w:rFonts w:ascii="Times New Roman" w:hAnsi="Times New Roman"/>
            <w:sz w:val="24"/>
          </w:rPr>
          <w:t xml:space="preserve"> before proceeding, to which Gary enthusiastically assented.</w:t>
        </w:r>
      </w:ins>
    </w:p>
    <w:p w:rsidR="003E4286" w:rsidRPr="003E4286" w:rsidRDefault="003E4286" w:rsidP="003E4286">
      <w:pPr>
        <w:pStyle w:val="ListParagraph"/>
        <w:tabs>
          <w:tab w:val="left" w:pos="2070"/>
        </w:tabs>
        <w:spacing w:after="0" w:line="240" w:lineRule="auto"/>
        <w:ind w:left="1080"/>
        <w:rPr>
          <w:rFonts w:ascii="Times New Roman" w:hAnsi="Times New Roman"/>
          <w:sz w:val="24"/>
        </w:rPr>
      </w:pPr>
      <w:r>
        <w:rPr>
          <w:rFonts w:ascii="Times New Roman" w:hAnsi="Times New Roman"/>
          <w:sz w:val="24"/>
        </w:rPr>
        <w:t xml:space="preserve">Five in favor of </w:t>
      </w:r>
      <w:proofErr w:type="spellStart"/>
      <w:r>
        <w:rPr>
          <w:rFonts w:ascii="Times New Roman" w:hAnsi="Times New Roman"/>
          <w:sz w:val="24"/>
        </w:rPr>
        <w:t>CoS</w:t>
      </w:r>
      <w:proofErr w:type="spellEnd"/>
      <w:r>
        <w:rPr>
          <w:rFonts w:ascii="Times New Roman" w:hAnsi="Times New Roman"/>
          <w:sz w:val="24"/>
        </w:rPr>
        <w:t xml:space="preserve"> proceeding; four not in favor (Peter, Dave, Andrew, </w:t>
      </w:r>
      <w:commentRangeStart w:id="113"/>
      <w:r>
        <w:rPr>
          <w:rFonts w:ascii="Times New Roman" w:hAnsi="Times New Roman"/>
          <w:sz w:val="24"/>
        </w:rPr>
        <w:t>Laurence</w:t>
      </w:r>
      <w:commentRangeEnd w:id="113"/>
      <w:r w:rsidR="00CA211C">
        <w:rPr>
          <w:rStyle w:val="CommentReference"/>
        </w:rPr>
        <w:commentReference w:id="113"/>
      </w:r>
      <w:r>
        <w:rPr>
          <w:rFonts w:ascii="Times New Roman" w:hAnsi="Times New Roman"/>
          <w:sz w:val="24"/>
        </w:rPr>
        <w:t>)</w:t>
      </w:r>
    </w:p>
    <w:p w:rsidR="00E6421D" w:rsidRPr="009C1DB8" w:rsidRDefault="00E6421D" w:rsidP="009C1DB8">
      <w:pPr>
        <w:spacing w:after="0" w:line="240" w:lineRule="auto"/>
        <w:ind w:left="720"/>
        <w:rPr>
          <w:rFonts w:ascii="Times New Roman" w:hAnsi="Times New Roman"/>
          <w:sz w:val="24"/>
        </w:rPr>
      </w:pPr>
    </w:p>
    <w:p w:rsidR="00E6421D" w:rsidRDefault="00E6421D" w:rsidP="00E6421D">
      <w:pPr>
        <w:pStyle w:val="ListParagraph"/>
        <w:numPr>
          <w:ilvl w:val="0"/>
          <w:numId w:val="3"/>
        </w:numPr>
        <w:spacing w:after="0" w:line="240" w:lineRule="auto"/>
        <w:rPr>
          <w:rFonts w:ascii="Times New Roman" w:hAnsi="Times New Roman"/>
          <w:b/>
          <w:sz w:val="24"/>
        </w:rPr>
      </w:pPr>
      <w:r>
        <w:rPr>
          <w:rFonts w:ascii="Times New Roman" w:hAnsi="Times New Roman"/>
          <w:b/>
          <w:sz w:val="24"/>
        </w:rPr>
        <w:t>Closing</w:t>
      </w:r>
    </w:p>
    <w:p w:rsidR="00AA6748" w:rsidRDefault="00AA6748" w:rsidP="00AA6748">
      <w:pPr>
        <w:pStyle w:val="ListParagraph"/>
        <w:spacing w:after="0" w:line="240" w:lineRule="auto"/>
        <w:rPr>
          <w:rFonts w:ascii="Times New Roman" w:hAnsi="Times New Roman"/>
          <w:sz w:val="24"/>
        </w:rPr>
      </w:pPr>
      <w:r>
        <w:rPr>
          <w:rFonts w:ascii="Times New Roman" w:hAnsi="Times New Roman"/>
          <w:sz w:val="24"/>
        </w:rPr>
        <w:t>Action Items</w:t>
      </w:r>
    </w:p>
    <w:p w:rsidR="000515C6" w:rsidRPr="000515C6" w:rsidRDefault="000515C6" w:rsidP="000515C6">
      <w:pPr>
        <w:pStyle w:val="ListParagraph"/>
        <w:numPr>
          <w:ilvl w:val="0"/>
          <w:numId w:val="11"/>
        </w:numPr>
        <w:tabs>
          <w:tab w:val="clear" w:pos="720"/>
          <w:tab w:val="num" w:pos="1080"/>
        </w:tabs>
        <w:spacing w:after="0"/>
        <w:ind w:left="1080"/>
        <w:rPr>
          <w:rFonts w:ascii="Times New Roman" w:hAnsi="Times New Roman"/>
          <w:sz w:val="24"/>
        </w:rPr>
      </w:pPr>
      <w:r w:rsidRPr="000515C6">
        <w:rPr>
          <w:rFonts w:ascii="Times New Roman" w:hAnsi="Times New Roman"/>
          <w:sz w:val="24"/>
        </w:rPr>
        <w:t xml:space="preserve">The June </w:t>
      </w:r>
      <w:ins w:id="114" w:author="Laurence" w:date="2014-05-23T11:51:00Z">
        <w:r w:rsidR="00CA211C">
          <w:rPr>
            <w:rFonts w:ascii="Times New Roman" w:hAnsi="Times New Roman"/>
            <w:sz w:val="24"/>
          </w:rPr>
          <w:t xml:space="preserve">Board </w:t>
        </w:r>
      </w:ins>
      <w:r w:rsidRPr="000515C6">
        <w:rPr>
          <w:rFonts w:ascii="Times New Roman" w:hAnsi="Times New Roman"/>
          <w:sz w:val="24"/>
        </w:rPr>
        <w:t>meeting will be on the 10th and it will start at 6:30 with a dessert potluck.</w:t>
      </w:r>
    </w:p>
    <w:p w:rsidR="000515C6" w:rsidRPr="000515C6" w:rsidRDefault="000515C6" w:rsidP="000515C6">
      <w:pPr>
        <w:pStyle w:val="ListParagraph"/>
        <w:numPr>
          <w:ilvl w:val="0"/>
          <w:numId w:val="11"/>
        </w:numPr>
        <w:tabs>
          <w:tab w:val="clear" w:pos="720"/>
          <w:tab w:val="num" w:pos="1080"/>
        </w:tabs>
        <w:spacing w:after="0"/>
        <w:ind w:left="1080"/>
        <w:rPr>
          <w:rFonts w:ascii="Times New Roman" w:hAnsi="Times New Roman"/>
          <w:sz w:val="24"/>
        </w:rPr>
      </w:pPr>
      <w:r w:rsidRPr="000515C6">
        <w:rPr>
          <w:rFonts w:ascii="Times New Roman" w:hAnsi="Times New Roman"/>
          <w:sz w:val="24"/>
        </w:rPr>
        <w:t xml:space="preserve">We'll discuss more on Healthy Communications </w:t>
      </w:r>
      <w:del w:id="115" w:author="Laurence" w:date="2014-05-23T11:51:00Z">
        <w:r w:rsidRPr="000515C6" w:rsidDel="00CA211C">
          <w:rPr>
            <w:rFonts w:ascii="Times New Roman" w:hAnsi="Times New Roman"/>
            <w:sz w:val="24"/>
          </w:rPr>
          <w:delText xml:space="preserve">in </w:delText>
        </w:r>
      </w:del>
      <w:ins w:id="116" w:author="Laurence" w:date="2014-05-23T11:51:00Z">
        <w:r w:rsidR="00CA211C">
          <w:rPr>
            <w:rFonts w:ascii="Times New Roman" w:hAnsi="Times New Roman"/>
            <w:sz w:val="24"/>
          </w:rPr>
          <w:t>at</w:t>
        </w:r>
        <w:r w:rsidR="00CA211C" w:rsidRPr="000515C6">
          <w:rPr>
            <w:rFonts w:ascii="Times New Roman" w:hAnsi="Times New Roman"/>
            <w:sz w:val="24"/>
          </w:rPr>
          <w:t xml:space="preserve"> </w:t>
        </w:r>
      </w:ins>
      <w:r w:rsidRPr="000515C6">
        <w:rPr>
          <w:rFonts w:ascii="Times New Roman" w:hAnsi="Times New Roman"/>
          <w:sz w:val="24"/>
        </w:rPr>
        <w:t>the June meeting as well as the staff health plan options.</w:t>
      </w:r>
    </w:p>
    <w:p w:rsidR="000515C6" w:rsidRPr="000515C6" w:rsidRDefault="000515C6" w:rsidP="000515C6">
      <w:pPr>
        <w:pStyle w:val="ListParagraph"/>
        <w:numPr>
          <w:ilvl w:val="0"/>
          <w:numId w:val="11"/>
        </w:numPr>
        <w:tabs>
          <w:tab w:val="clear" w:pos="720"/>
          <w:tab w:val="num" w:pos="1080"/>
        </w:tabs>
        <w:spacing w:after="0"/>
        <w:ind w:left="1080"/>
        <w:rPr>
          <w:rFonts w:ascii="Times New Roman" w:hAnsi="Times New Roman"/>
          <w:sz w:val="24"/>
        </w:rPr>
      </w:pPr>
      <w:r w:rsidRPr="000515C6">
        <w:rPr>
          <w:rFonts w:ascii="Times New Roman" w:hAnsi="Times New Roman"/>
          <w:sz w:val="24"/>
        </w:rPr>
        <w:lastRenderedPageBreak/>
        <w:t xml:space="preserve">No July </w:t>
      </w:r>
      <w:ins w:id="117" w:author="Laurence" w:date="2014-05-23T11:51:00Z">
        <w:r w:rsidR="00CA211C">
          <w:rPr>
            <w:rFonts w:ascii="Times New Roman" w:hAnsi="Times New Roman"/>
            <w:sz w:val="24"/>
          </w:rPr>
          <w:t xml:space="preserve">Board </w:t>
        </w:r>
      </w:ins>
      <w:r w:rsidRPr="000515C6">
        <w:rPr>
          <w:rFonts w:ascii="Times New Roman" w:hAnsi="Times New Roman"/>
          <w:sz w:val="24"/>
        </w:rPr>
        <w:t>meeting is currently planned.</w:t>
      </w:r>
    </w:p>
    <w:p w:rsidR="000515C6" w:rsidRPr="000515C6" w:rsidRDefault="000515C6" w:rsidP="000515C6">
      <w:pPr>
        <w:pStyle w:val="ListParagraph"/>
        <w:numPr>
          <w:ilvl w:val="0"/>
          <w:numId w:val="11"/>
        </w:numPr>
        <w:tabs>
          <w:tab w:val="clear" w:pos="720"/>
          <w:tab w:val="num" w:pos="1080"/>
        </w:tabs>
        <w:spacing w:after="0"/>
        <w:ind w:left="1080"/>
        <w:rPr>
          <w:rFonts w:ascii="Times New Roman" w:hAnsi="Times New Roman"/>
          <w:sz w:val="24"/>
        </w:rPr>
      </w:pPr>
      <w:r w:rsidRPr="000515C6">
        <w:rPr>
          <w:rFonts w:ascii="Times New Roman" w:hAnsi="Times New Roman"/>
          <w:sz w:val="24"/>
        </w:rPr>
        <w:t>Becky will send an announcement out about this Sunday's budget town hall meeting.</w:t>
      </w:r>
    </w:p>
    <w:p w:rsidR="000515C6" w:rsidRPr="000515C6" w:rsidRDefault="000515C6" w:rsidP="000515C6">
      <w:pPr>
        <w:pStyle w:val="ListParagraph"/>
        <w:numPr>
          <w:ilvl w:val="0"/>
          <w:numId w:val="11"/>
        </w:numPr>
        <w:tabs>
          <w:tab w:val="clear" w:pos="720"/>
          <w:tab w:val="num" w:pos="1080"/>
        </w:tabs>
        <w:spacing w:after="0"/>
        <w:ind w:left="1080"/>
        <w:rPr>
          <w:rFonts w:ascii="Times New Roman" w:hAnsi="Times New Roman"/>
          <w:sz w:val="24"/>
        </w:rPr>
      </w:pPr>
      <w:r w:rsidRPr="000515C6">
        <w:rPr>
          <w:rFonts w:ascii="Times New Roman" w:hAnsi="Times New Roman"/>
          <w:sz w:val="24"/>
        </w:rPr>
        <w:t xml:space="preserve">The annual </w:t>
      </w:r>
      <w:del w:id="118" w:author="Laurence" w:date="2014-05-23T11:51:00Z">
        <w:r w:rsidRPr="000515C6" w:rsidDel="00CA211C">
          <w:rPr>
            <w:rFonts w:ascii="Times New Roman" w:hAnsi="Times New Roman"/>
            <w:sz w:val="24"/>
          </w:rPr>
          <w:delText xml:space="preserve">church </w:delText>
        </w:r>
      </w:del>
      <w:ins w:id="119" w:author="Laurence" w:date="2014-05-23T11:51:00Z">
        <w:r w:rsidR="00CA211C">
          <w:rPr>
            <w:rFonts w:ascii="Times New Roman" w:hAnsi="Times New Roman"/>
            <w:sz w:val="24"/>
          </w:rPr>
          <w:t>congregational</w:t>
        </w:r>
        <w:bookmarkStart w:id="120" w:name="_GoBack"/>
        <w:bookmarkEnd w:id="120"/>
        <w:r w:rsidR="00CA211C" w:rsidRPr="000515C6">
          <w:rPr>
            <w:rFonts w:ascii="Times New Roman" w:hAnsi="Times New Roman"/>
            <w:sz w:val="24"/>
          </w:rPr>
          <w:t xml:space="preserve"> </w:t>
        </w:r>
      </w:ins>
      <w:r w:rsidRPr="000515C6">
        <w:rPr>
          <w:rFonts w:ascii="Times New Roman" w:hAnsi="Times New Roman"/>
          <w:sz w:val="24"/>
        </w:rPr>
        <w:t>meeting will be on June 1 -&gt; Cathy and Mary will prepare the package for this meeting.</w:t>
      </w:r>
    </w:p>
    <w:p w:rsidR="00AA6748" w:rsidRDefault="00AA6748" w:rsidP="000515C6">
      <w:pPr>
        <w:pStyle w:val="ListParagraph"/>
        <w:spacing w:after="0" w:line="240" w:lineRule="auto"/>
        <w:rPr>
          <w:rFonts w:ascii="Times New Roman" w:hAnsi="Times New Roman"/>
          <w:sz w:val="24"/>
        </w:rPr>
      </w:pPr>
      <w:r>
        <w:rPr>
          <w:rFonts w:ascii="Times New Roman" w:hAnsi="Times New Roman"/>
          <w:sz w:val="24"/>
        </w:rPr>
        <w:t>Process Observations</w:t>
      </w:r>
      <w:r w:rsidR="000515C6">
        <w:rPr>
          <w:rFonts w:ascii="Times New Roman" w:hAnsi="Times New Roman"/>
          <w:sz w:val="24"/>
        </w:rPr>
        <w:t xml:space="preserve">—Mike observed that it was a productive meeting with candid, open and respectful discussions around a variety of topics. </w:t>
      </w:r>
    </w:p>
    <w:p w:rsidR="00AA6748" w:rsidRPr="00AA6748" w:rsidRDefault="00AA6748" w:rsidP="00AA6748">
      <w:pPr>
        <w:pStyle w:val="ListParagraph"/>
        <w:spacing w:after="0" w:line="240" w:lineRule="auto"/>
        <w:rPr>
          <w:rFonts w:ascii="Times New Roman" w:hAnsi="Times New Roman"/>
          <w:sz w:val="24"/>
        </w:rPr>
      </w:pPr>
      <w:r>
        <w:rPr>
          <w:rFonts w:ascii="Times New Roman" w:hAnsi="Times New Roman"/>
          <w:sz w:val="24"/>
        </w:rPr>
        <w:t>Closing</w:t>
      </w:r>
      <w:r w:rsidR="003E4286">
        <w:rPr>
          <w:rFonts w:ascii="Times New Roman" w:hAnsi="Times New Roman"/>
          <w:sz w:val="24"/>
        </w:rPr>
        <w:t xml:space="preserve">—Ginger closed the meeting with a reading. </w:t>
      </w:r>
    </w:p>
    <w:p w:rsidR="0024373F" w:rsidRDefault="0024373F" w:rsidP="009C1DB8">
      <w:pPr>
        <w:spacing w:after="0" w:line="240" w:lineRule="auto"/>
        <w:ind w:left="720"/>
        <w:rPr>
          <w:rFonts w:ascii="Times New Roman" w:hAnsi="Times New Roman"/>
          <w:b/>
          <w:sz w:val="24"/>
        </w:rPr>
      </w:pPr>
    </w:p>
    <w:p w:rsidR="00654872" w:rsidRDefault="00654872" w:rsidP="00654872">
      <w:pPr>
        <w:tabs>
          <w:tab w:val="left" w:pos="360"/>
          <w:tab w:val="left" w:pos="720"/>
        </w:tabs>
        <w:spacing w:after="0" w:line="240" w:lineRule="auto"/>
        <w:rPr>
          <w:rFonts w:ascii="Times New Roman" w:hAnsi="Times New Roman"/>
          <w:b/>
          <w:sz w:val="24"/>
        </w:rPr>
      </w:pPr>
    </w:p>
    <w:p w:rsidR="00654872" w:rsidRPr="00654872" w:rsidRDefault="00654872" w:rsidP="00654872">
      <w:pPr>
        <w:tabs>
          <w:tab w:val="left" w:pos="360"/>
          <w:tab w:val="left" w:pos="720"/>
        </w:tabs>
        <w:spacing w:after="0" w:line="240" w:lineRule="auto"/>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
    <w:sectPr w:rsidR="00654872" w:rsidRPr="00654872" w:rsidSect="0002780B">
      <w:headerReference w:type="default" r:id="rId10"/>
      <w:footerReference w:type="default" r:id="rId11"/>
      <w:pgSz w:w="12240" w:h="15840"/>
      <w:pgMar w:top="189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5" w:author="Laurence" w:date="2014-05-23T11:26:00Z" w:initials="L">
    <w:p w:rsidR="00F95E85" w:rsidRDefault="00F95E85">
      <w:pPr>
        <w:pStyle w:val="CommentText"/>
      </w:pPr>
      <w:r>
        <w:rPr>
          <w:rStyle w:val="CommentReference"/>
        </w:rPr>
        <w:annotationRef/>
      </w:r>
      <w:r>
        <w:t>The consent agenda can’t pass if there is any opposition, even by one person.  There must be some error.</w:t>
      </w:r>
    </w:p>
  </w:comment>
  <w:comment w:id="56" w:author="Laurence" w:date="2014-05-23T11:39:00Z" w:initials="L">
    <w:p w:rsidR="005A271A" w:rsidRDefault="005A271A">
      <w:pPr>
        <w:pStyle w:val="CommentText"/>
      </w:pPr>
      <w:r>
        <w:rPr>
          <w:rStyle w:val="CommentReference"/>
        </w:rPr>
        <w:annotationRef/>
      </w:r>
      <w:r>
        <w:t>Laurence isn’t a Board member and can’t make motions.  Somebody else did it.</w:t>
      </w:r>
    </w:p>
  </w:comment>
  <w:comment w:id="66" w:author="Richard Edwards" w:date="2014-05-22T10:24:00Z" w:initials="RE">
    <w:p w:rsidR="000515C6" w:rsidRDefault="000515C6" w:rsidP="000515C6">
      <w:pPr>
        <w:pStyle w:val="ListParagraph"/>
        <w:tabs>
          <w:tab w:val="left" w:pos="2070"/>
        </w:tabs>
        <w:spacing w:after="0" w:line="240" w:lineRule="auto"/>
        <w:ind w:left="1080"/>
        <w:rPr>
          <w:rFonts w:ascii="Times New Roman" w:hAnsi="Times New Roman"/>
          <w:sz w:val="24"/>
        </w:rPr>
      </w:pPr>
      <w:r>
        <w:rPr>
          <w:rStyle w:val="CommentReference"/>
        </w:rPr>
        <w:annotationRef/>
      </w:r>
    </w:p>
    <w:p w:rsidR="000515C6" w:rsidRDefault="000515C6" w:rsidP="000515C6">
      <w:pPr>
        <w:pStyle w:val="ListParagraph"/>
        <w:tabs>
          <w:tab w:val="left" w:pos="2070"/>
        </w:tabs>
        <w:spacing w:after="0" w:line="240" w:lineRule="auto"/>
        <w:ind w:left="1080"/>
        <w:rPr>
          <w:rFonts w:ascii="Times New Roman" w:hAnsi="Times New Roman"/>
          <w:sz w:val="24"/>
        </w:rPr>
      </w:pPr>
      <w:r>
        <w:rPr>
          <w:rFonts w:ascii="Times New Roman" w:hAnsi="Times New Roman"/>
          <w:sz w:val="24"/>
        </w:rPr>
        <w:t xml:space="preserve">Not if the vote needs to be documented? </w:t>
      </w:r>
    </w:p>
    <w:p w:rsidR="000515C6" w:rsidRDefault="000515C6" w:rsidP="000515C6">
      <w:pPr>
        <w:pStyle w:val="ListParagraph"/>
        <w:tabs>
          <w:tab w:val="left" w:pos="2070"/>
        </w:tabs>
        <w:spacing w:after="0" w:line="240" w:lineRule="auto"/>
        <w:ind w:left="1080"/>
        <w:rPr>
          <w:rFonts w:ascii="Times New Roman" w:hAnsi="Times New Roman"/>
          <w:sz w:val="24"/>
        </w:rPr>
      </w:pPr>
      <w:r>
        <w:rPr>
          <w:rFonts w:ascii="Times New Roman" w:hAnsi="Times New Roman"/>
          <w:sz w:val="24"/>
        </w:rPr>
        <w:t>Mike moved that we approve the use of the Church Property for fundraising.</w:t>
      </w:r>
    </w:p>
    <w:p w:rsidR="000515C6" w:rsidRDefault="000515C6" w:rsidP="000515C6">
      <w:pPr>
        <w:pStyle w:val="ListParagraph"/>
        <w:tabs>
          <w:tab w:val="left" w:pos="2070"/>
        </w:tabs>
        <w:spacing w:after="0" w:line="240" w:lineRule="auto"/>
        <w:ind w:left="1080"/>
        <w:rPr>
          <w:rFonts w:ascii="Times New Roman" w:hAnsi="Times New Roman"/>
          <w:sz w:val="24"/>
        </w:rPr>
      </w:pPr>
      <w:proofErr w:type="spellStart"/>
      <w:r>
        <w:rPr>
          <w:rFonts w:ascii="Times New Roman" w:hAnsi="Times New Roman"/>
          <w:sz w:val="24"/>
        </w:rPr>
        <w:t>Elsbeth</w:t>
      </w:r>
      <w:proofErr w:type="spellEnd"/>
      <w:r>
        <w:rPr>
          <w:rFonts w:ascii="Times New Roman" w:hAnsi="Times New Roman"/>
          <w:sz w:val="24"/>
        </w:rPr>
        <w:t xml:space="preserve"> seconded. </w:t>
      </w:r>
    </w:p>
    <w:p w:rsidR="000515C6" w:rsidRPr="00363ECC" w:rsidRDefault="000515C6" w:rsidP="000515C6">
      <w:pPr>
        <w:pStyle w:val="ListParagraph"/>
        <w:tabs>
          <w:tab w:val="left" w:pos="2070"/>
        </w:tabs>
        <w:spacing w:after="0" w:line="240" w:lineRule="auto"/>
        <w:ind w:left="1080"/>
        <w:rPr>
          <w:rFonts w:ascii="Times New Roman" w:hAnsi="Times New Roman"/>
          <w:sz w:val="24"/>
        </w:rPr>
      </w:pPr>
      <w:r>
        <w:rPr>
          <w:rFonts w:ascii="Times New Roman" w:hAnsi="Times New Roman"/>
          <w:sz w:val="24"/>
        </w:rPr>
        <w:t xml:space="preserve">All in favor; no opposition. </w:t>
      </w:r>
    </w:p>
    <w:p w:rsidR="000515C6" w:rsidRDefault="000515C6">
      <w:pPr>
        <w:pStyle w:val="CommentText"/>
      </w:pPr>
    </w:p>
  </w:comment>
  <w:comment w:id="113" w:author="Laurence" w:date="2014-05-23T11:50:00Z" w:initials="L">
    <w:p w:rsidR="00CA211C" w:rsidRDefault="00CA211C">
      <w:pPr>
        <w:pStyle w:val="CommentText"/>
      </w:pPr>
      <w:r>
        <w:rPr>
          <w:rStyle w:val="CommentReference"/>
        </w:rPr>
        <w:annotationRef/>
      </w:r>
      <w:r>
        <w:t>Laurence does not vote.  It must have been somebody else.  Also, I like the idea of the minutes reporting on the division of votes.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5C1" w:rsidRDefault="00E605C1" w:rsidP="001D3B8F">
      <w:pPr>
        <w:spacing w:after="0" w:line="240" w:lineRule="auto"/>
      </w:pPr>
      <w:r>
        <w:separator/>
      </w:r>
    </w:p>
  </w:endnote>
  <w:endnote w:type="continuationSeparator" w:id="0">
    <w:p w:rsidR="00E605C1" w:rsidRDefault="00E605C1" w:rsidP="001D3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03724"/>
      <w:docPartObj>
        <w:docPartGallery w:val="Page Numbers (Bottom of Page)"/>
        <w:docPartUnique/>
      </w:docPartObj>
    </w:sdtPr>
    <w:sdtEndPr>
      <w:rPr>
        <w:color w:val="7F7F7F" w:themeColor="background1" w:themeShade="7F"/>
        <w:spacing w:val="60"/>
      </w:rPr>
    </w:sdtEndPr>
    <w:sdtContent>
      <w:p w:rsidR="0002780B" w:rsidRDefault="002405F0">
        <w:pPr>
          <w:pStyle w:val="Footer"/>
          <w:pBdr>
            <w:top w:val="single" w:sz="4" w:space="1" w:color="D9D9D9" w:themeColor="background1" w:themeShade="D9"/>
          </w:pBdr>
          <w:jc w:val="right"/>
        </w:pPr>
        <w:r>
          <w:fldChar w:fldCharType="begin"/>
        </w:r>
        <w:r>
          <w:instrText xml:space="preserve"> PAGE   \* MERGEFORMAT </w:instrText>
        </w:r>
        <w:r>
          <w:fldChar w:fldCharType="separate"/>
        </w:r>
        <w:r w:rsidR="00CA211C">
          <w:rPr>
            <w:noProof/>
          </w:rPr>
          <w:t>4</w:t>
        </w:r>
        <w:r>
          <w:rPr>
            <w:noProof/>
          </w:rPr>
          <w:fldChar w:fldCharType="end"/>
        </w:r>
        <w:r w:rsidR="0002780B">
          <w:t xml:space="preserve"> | </w:t>
        </w:r>
        <w:r w:rsidR="0002780B">
          <w:rPr>
            <w:color w:val="7F7F7F" w:themeColor="background1" w:themeShade="7F"/>
            <w:spacing w:val="60"/>
          </w:rPr>
          <w:t>Page</w:t>
        </w:r>
      </w:p>
    </w:sdtContent>
  </w:sdt>
  <w:p w:rsidR="0002780B" w:rsidRPr="0002780B" w:rsidRDefault="0002780B" w:rsidP="000278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5C1" w:rsidRDefault="00E605C1" w:rsidP="001D3B8F">
      <w:pPr>
        <w:spacing w:after="0" w:line="240" w:lineRule="auto"/>
      </w:pPr>
      <w:r>
        <w:separator/>
      </w:r>
    </w:p>
  </w:footnote>
  <w:footnote w:type="continuationSeparator" w:id="0">
    <w:p w:rsidR="00E605C1" w:rsidRDefault="00E605C1" w:rsidP="001D3B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80B" w:rsidRPr="0002780B" w:rsidRDefault="0002780B" w:rsidP="0002780B">
    <w:pPr>
      <w:pStyle w:val="Footer"/>
      <w:rPr>
        <w:rFonts w:asciiTheme="majorHAnsi" w:hAnsiTheme="majorHAnsi"/>
        <w:sz w:val="20"/>
        <w:szCs w:val="20"/>
      </w:rPr>
    </w:pPr>
    <w:r w:rsidRPr="0002780B">
      <w:rPr>
        <w:rFonts w:asciiTheme="majorHAnsi" w:hAnsiTheme="majorHAnsi"/>
        <w:sz w:val="20"/>
        <w:szCs w:val="20"/>
      </w:rPr>
      <w:t>Community Church of Chapel Hill Unitarian Universalist</w:t>
    </w:r>
    <w:r>
      <w:rPr>
        <w:rFonts w:asciiTheme="majorHAnsi" w:hAnsiTheme="majorHAnsi"/>
        <w:sz w:val="20"/>
        <w:szCs w:val="20"/>
      </w:rPr>
      <w:tab/>
    </w:r>
    <w:r w:rsidRPr="0002780B">
      <w:rPr>
        <w:rFonts w:asciiTheme="majorHAnsi" w:hAnsiTheme="majorHAnsi"/>
        <w:sz w:val="20"/>
        <w:szCs w:val="20"/>
      </w:rPr>
      <w:t>Board of Trustees</w:t>
    </w:r>
  </w:p>
  <w:p w:rsidR="0002780B" w:rsidRPr="0002780B" w:rsidRDefault="0002780B" w:rsidP="0002780B">
    <w:pPr>
      <w:pStyle w:val="Footer"/>
      <w:rPr>
        <w:rFonts w:asciiTheme="majorHAnsi" w:hAnsiTheme="majorHAnsi"/>
        <w:sz w:val="20"/>
        <w:szCs w:val="20"/>
      </w:rPr>
    </w:pPr>
    <w:r w:rsidRPr="0002780B">
      <w:rPr>
        <w:rFonts w:asciiTheme="majorHAnsi" w:hAnsiTheme="majorHAnsi"/>
        <w:sz w:val="20"/>
        <w:szCs w:val="20"/>
      </w:rPr>
      <w:t>106 Purefoy Road</w:t>
    </w:r>
    <w:r w:rsidRPr="0002780B">
      <w:rPr>
        <w:rFonts w:asciiTheme="majorHAnsi" w:hAnsiTheme="majorHAnsi"/>
        <w:sz w:val="20"/>
        <w:szCs w:val="20"/>
      </w:rPr>
      <w:tab/>
    </w:r>
    <w:r w:rsidRPr="0002780B">
      <w:rPr>
        <w:rFonts w:asciiTheme="majorHAnsi" w:hAnsiTheme="majorHAnsi"/>
        <w:sz w:val="20"/>
        <w:szCs w:val="20"/>
      </w:rPr>
      <w:tab/>
      <w:t>Meeting Minutes</w:t>
    </w:r>
  </w:p>
  <w:p w:rsidR="0002780B" w:rsidRPr="0002780B" w:rsidRDefault="0002780B" w:rsidP="0002780B">
    <w:pPr>
      <w:pStyle w:val="Footer"/>
      <w:rPr>
        <w:rFonts w:asciiTheme="majorHAnsi" w:hAnsiTheme="majorHAnsi"/>
        <w:sz w:val="20"/>
        <w:szCs w:val="20"/>
      </w:rPr>
    </w:pPr>
    <w:r w:rsidRPr="0002780B">
      <w:rPr>
        <w:rFonts w:asciiTheme="majorHAnsi" w:hAnsiTheme="majorHAnsi"/>
        <w:sz w:val="20"/>
        <w:szCs w:val="20"/>
      </w:rPr>
      <w:t xml:space="preserve">Chapel </w:t>
    </w:r>
    <w:r w:rsidR="00C95D73">
      <w:rPr>
        <w:rFonts w:asciiTheme="majorHAnsi" w:hAnsiTheme="majorHAnsi"/>
        <w:sz w:val="20"/>
        <w:szCs w:val="20"/>
      </w:rPr>
      <w:t>Hill, NC 27514</w:t>
    </w:r>
    <w:r w:rsidR="00C95D73">
      <w:rPr>
        <w:rFonts w:asciiTheme="majorHAnsi" w:hAnsiTheme="majorHAnsi"/>
        <w:sz w:val="20"/>
        <w:szCs w:val="20"/>
      </w:rPr>
      <w:tab/>
    </w:r>
    <w:r w:rsidR="00C95D73">
      <w:rPr>
        <w:rFonts w:asciiTheme="majorHAnsi" w:hAnsiTheme="majorHAnsi"/>
        <w:sz w:val="20"/>
        <w:szCs w:val="20"/>
      </w:rPr>
      <w:tab/>
    </w:r>
    <w:r w:rsidR="009C1DB8">
      <w:rPr>
        <w:rFonts w:asciiTheme="majorHAnsi" w:hAnsiTheme="majorHAnsi"/>
        <w:sz w:val="20"/>
        <w:szCs w:val="20"/>
      </w:rPr>
      <w:t>March</w:t>
    </w:r>
    <w:r w:rsidRPr="0002780B">
      <w:rPr>
        <w:rFonts w:asciiTheme="majorHAnsi" w:hAnsiTheme="majorHAnsi"/>
        <w:sz w:val="20"/>
        <w:szCs w:val="20"/>
      </w:rPr>
      <w:t>, 2014</w:t>
    </w:r>
  </w:p>
  <w:p w:rsidR="0002780B" w:rsidRDefault="000278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3968"/>
    <w:multiLevelType w:val="hybridMultilevel"/>
    <w:tmpl w:val="A1666D76"/>
    <w:lvl w:ilvl="0" w:tplc="A99071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15181D"/>
    <w:multiLevelType w:val="hybridMultilevel"/>
    <w:tmpl w:val="3B64B92C"/>
    <w:lvl w:ilvl="0" w:tplc="3B76759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BA4F7F"/>
    <w:multiLevelType w:val="multilevel"/>
    <w:tmpl w:val="DF4C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522792"/>
    <w:multiLevelType w:val="hybridMultilevel"/>
    <w:tmpl w:val="7B608470"/>
    <w:lvl w:ilvl="0" w:tplc="141A99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9E05BE"/>
    <w:multiLevelType w:val="hybridMultilevel"/>
    <w:tmpl w:val="07D82C28"/>
    <w:lvl w:ilvl="0" w:tplc="3B767594">
      <w:start w:val="1"/>
      <w:numFmt w:val="upperLetter"/>
      <w:lvlText w:val="%1."/>
      <w:lvlJc w:val="left"/>
      <w:pPr>
        <w:ind w:left="1080" w:hanging="360"/>
      </w:pPr>
      <w:rPr>
        <w:rFonts w:hint="default"/>
      </w:rPr>
    </w:lvl>
    <w:lvl w:ilvl="1" w:tplc="0409001B">
      <w:start w:val="1"/>
      <w:numFmt w:val="lowerRoman"/>
      <w:lvlText w:val="%2."/>
      <w:lvlJc w:val="right"/>
      <w:pPr>
        <w:ind w:left="1800" w:hanging="360"/>
      </w:pPr>
      <w:rPr>
        <w:rFonts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8492310"/>
    <w:multiLevelType w:val="hybridMultilevel"/>
    <w:tmpl w:val="B642B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887A78"/>
    <w:multiLevelType w:val="hybridMultilevel"/>
    <w:tmpl w:val="0F327094"/>
    <w:lvl w:ilvl="0" w:tplc="7E7CF022">
      <w:start w:val="8"/>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609036B5"/>
    <w:multiLevelType w:val="hybridMultilevel"/>
    <w:tmpl w:val="B2308890"/>
    <w:lvl w:ilvl="0" w:tplc="EA7C3A6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1D5DCD"/>
    <w:multiLevelType w:val="hybridMultilevel"/>
    <w:tmpl w:val="8CD2B8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9E2A42"/>
    <w:multiLevelType w:val="hybridMultilevel"/>
    <w:tmpl w:val="4044F23E"/>
    <w:lvl w:ilvl="0" w:tplc="ACC447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CB02C93"/>
    <w:multiLevelType w:val="hybridMultilevel"/>
    <w:tmpl w:val="5472209A"/>
    <w:lvl w:ilvl="0" w:tplc="2F7ADB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8"/>
  </w:num>
  <w:num w:numId="4">
    <w:abstractNumId w:val="6"/>
  </w:num>
  <w:num w:numId="5">
    <w:abstractNumId w:val="9"/>
  </w:num>
  <w:num w:numId="6">
    <w:abstractNumId w:val="3"/>
  </w:num>
  <w:num w:numId="7">
    <w:abstractNumId w:val="0"/>
  </w:num>
  <w:num w:numId="8">
    <w:abstractNumId w:val="7"/>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72"/>
    <w:rsid w:val="0000424E"/>
    <w:rsid w:val="0002780B"/>
    <w:rsid w:val="000515C6"/>
    <w:rsid w:val="00071BA2"/>
    <w:rsid w:val="00072FF8"/>
    <w:rsid w:val="001835D6"/>
    <w:rsid w:val="001904D8"/>
    <w:rsid w:val="001D3B8F"/>
    <w:rsid w:val="002405F0"/>
    <w:rsid w:val="0024373F"/>
    <w:rsid w:val="00254AFC"/>
    <w:rsid w:val="00281A5E"/>
    <w:rsid w:val="00292DE2"/>
    <w:rsid w:val="002D6F61"/>
    <w:rsid w:val="002F0ED8"/>
    <w:rsid w:val="00363ECC"/>
    <w:rsid w:val="003857A6"/>
    <w:rsid w:val="003E4286"/>
    <w:rsid w:val="003E71A0"/>
    <w:rsid w:val="0041003F"/>
    <w:rsid w:val="00414620"/>
    <w:rsid w:val="0041663A"/>
    <w:rsid w:val="00424E50"/>
    <w:rsid w:val="00430F5D"/>
    <w:rsid w:val="0049129F"/>
    <w:rsid w:val="005211C1"/>
    <w:rsid w:val="0053138D"/>
    <w:rsid w:val="00531620"/>
    <w:rsid w:val="005809CC"/>
    <w:rsid w:val="00596A1E"/>
    <w:rsid w:val="005A271A"/>
    <w:rsid w:val="005E26F1"/>
    <w:rsid w:val="00602069"/>
    <w:rsid w:val="0061485C"/>
    <w:rsid w:val="00654872"/>
    <w:rsid w:val="00693E0B"/>
    <w:rsid w:val="006C53A7"/>
    <w:rsid w:val="00743979"/>
    <w:rsid w:val="0075185A"/>
    <w:rsid w:val="007670A3"/>
    <w:rsid w:val="0079710C"/>
    <w:rsid w:val="007B1AF0"/>
    <w:rsid w:val="007C272A"/>
    <w:rsid w:val="0084345E"/>
    <w:rsid w:val="00852191"/>
    <w:rsid w:val="008A788B"/>
    <w:rsid w:val="008B6F82"/>
    <w:rsid w:val="008F314D"/>
    <w:rsid w:val="00921E91"/>
    <w:rsid w:val="00943D80"/>
    <w:rsid w:val="009847AD"/>
    <w:rsid w:val="009C1DB8"/>
    <w:rsid w:val="009E53B9"/>
    <w:rsid w:val="00A13954"/>
    <w:rsid w:val="00A23AFF"/>
    <w:rsid w:val="00A8133B"/>
    <w:rsid w:val="00AA6748"/>
    <w:rsid w:val="00AD18B5"/>
    <w:rsid w:val="00AF3BDE"/>
    <w:rsid w:val="00AF452F"/>
    <w:rsid w:val="00B020B5"/>
    <w:rsid w:val="00B264EB"/>
    <w:rsid w:val="00B27D7C"/>
    <w:rsid w:val="00B318FC"/>
    <w:rsid w:val="00B43BD3"/>
    <w:rsid w:val="00BA17AC"/>
    <w:rsid w:val="00BB5CF0"/>
    <w:rsid w:val="00BC3F02"/>
    <w:rsid w:val="00BF75FE"/>
    <w:rsid w:val="00C10FF4"/>
    <w:rsid w:val="00C638A0"/>
    <w:rsid w:val="00C95D73"/>
    <w:rsid w:val="00CA211C"/>
    <w:rsid w:val="00CB535B"/>
    <w:rsid w:val="00D10DC1"/>
    <w:rsid w:val="00D1669F"/>
    <w:rsid w:val="00D27513"/>
    <w:rsid w:val="00DE2EBE"/>
    <w:rsid w:val="00E35F06"/>
    <w:rsid w:val="00E605C1"/>
    <w:rsid w:val="00E6421D"/>
    <w:rsid w:val="00E67CE4"/>
    <w:rsid w:val="00E80AAE"/>
    <w:rsid w:val="00EB4B30"/>
    <w:rsid w:val="00F7500C"/>
    <w:rsid w:val="00F95E85"/>
    <w:rsid w:val="00FE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8A0"/>
    <w:pPr>
      <w:ind w:left="720"/>
      <w:contextualSpacing/>
    </w:pPr>
  </w:style>
  <w:style w:type="paragraph" w:styleId="Header">
    <w:name w:val="header"/>
    <w:basedOn w:val="Normal"/>
    <w:link w:val="HeaderChar"/>
    <w:uiPriority w:val="99"/>
    <w:unhideWhenUsed/>
    <w:rsid w:val="001D3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B8F"/>
  </w:style>
  <w:style w:type="paragraph" w:styleId="Footer">
    <w:name w:val="footer"/>
    <w:basedOn w:val="Normal"/>
    <w:link w:val="FooterChar"/>
    <w:uiPriority w:val="99"/>
    <w:unhideWhenUsed/>
    <w:rsid w:val="001D3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B8F"/>
  </w:style>
  <w:style w:type="table" w:styleId="TableGrid">
    <w:name w:val="Table Grid"/>
    <w:basedOn w:val="TableNormal"/>
    <w:uiPriority w:val="59"/>
    <w:rsid w:val="00243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3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73F"/>
    <w:rPr>
      <w:rFonts w:ascii="Tahoma" w:hAnsi="Tahoma" w:cs="Tahoma"/>
      <w:sz w:val="16"/>
      <w:szCs w:val="16"/>
    </w:rPr>
  </w:style>
  <w:style w:type="character" w:styleId="CommentReference">
    <w:name w:val="annotation reference"/>
    <w:basedOn w:val="DefaultParagraphFont"/>
    <w:uiPriority w:val="99"/>
    <w:semiHidden/>
    <w:unhideWhenUsed/>
    <w:rsid w:val="000515C6"/>
    <w:rPr>
      <w:sz w:val="16"/>
      <w:szCs w:val="16"/>
    </w:rPr>
  </w:style>
  <w:style w:type="paragraph" w:styleId="CommentText">
    <w:name w:val="annotation text"/>
    <w:basedOn w:val="Normal"/>
    <w:link w:val="CommentTextChar"/>
    <w:uiPriority w:val="99"/>
    <w:semiHidden/>
    <w:unhideWhenUsed/>
    <w:rsid w:val="000515C6"/>
    <w:pPr>
      <w:spacing w:line="240" w:lineRule="auto"/>
    </w:pPr>
    <w:rPr>
      <w:sz w:val="20"/>
      <w:szCs w:val="20"/>
    </w:rPr>
  </w:style>
  <w:style w:type="character" w:customStyle="1" w:styleId="CommentTextChar">
    <w:name w:val="Comment Text Char"/>
    <w:basedOn w:val="DefaultParagraphFont"/>
    <w:link w:val="CommentText"/>
    <w:uiPriority w:val="99"/>
    <w:semiHidden/>
    <w:rsid w:val="000515C6"/>
    <w:rPr>
      <w:sz w:val="20"/>
      <w:szCs w:val="20"/>
    </w:rPr>
  </w:style>
  <w:style w:type="paragraph" w:styleId="CommentSubject">
    <w:name w:val="annotation subject"/>
    <w:basedOn w:val="CommentText"/>
    <w:next w:val="CommentText"/>
    <w:link w:val="CommentSubjectChar"/>
    <w:uiPriority w:val="99"/>
    <w:semiHidden/>
    <w:unhideWhenUsed/>
    <w:rsid w:val="000515C6"/>
    <w:rPr>
      <w:b/>
      <w:bCs/>
    </w:rPr>
  </w:style>
  <w:style w:type="character" w:customStyle="1" w:styleId="CommentSubjectChar">
    <w:name w:val="Comment Subject Char"/>
    <w:basedOn w:val="CommentTextChar"/>
    <w:link w:val="CommentSubject"/>
    <w:uiPriority w:val="99"/>
    <w:semiHidden/>
    <w:rsid w:val="000515C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8A0"/>
    <w:pPr>
      <w:ind w:left="720"/>
      <w:contextualSpacing/>
    </w:pPr>
  </w:style>
  <w:style w:type="paragraph" w:styleId="Header">
    <w:name w:val="header"/>
    <w:basedOn w:val="Normal"/>
    <w:link w:val="HeaderChar"/>
    <w:uiPriority w:val="99"/>
    <w:unhideWhenUsed/>
    <w:rsid w:val="001D3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B8F"/>
  </w:style>
  <w:style w:type="paragraph" w:styleId="Footer">
    <w:name w:val="footer"/>
    <w:basedOn w:val="Normal"/>
    <w:link w:val="FooterChar"/>
    <w:uiPriority w:val="99"/>
    <w:unhideWhenUsed/>
    <w:rsid w:val="001D3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B8F"/>
  </w:style>
  <w:style w:type="table" w:styleId="TableGrid">
    <w:name w:val="Table Grid"/>
    <w:basedOn w:val="TableNormal"/>
    <w:uiPriority w:val="59"/>
    <w:rsid w:val="00243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3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73F"/>
    <w:rPr>
      <w:rFonts w:ascii="Tahoma" w:hAnsi="Tahoma" w:cs="Tahoma"/>
      <w:sz w:val="16"/>
      <w:szCs w:val="16"/>
    </w:rPr>
  </w:style>
  <w:style w:type="character" w:styleId="CommentReference">
    <w:name w:val="annotation reference"/>
    <w:basedOn w:val="DefaultParagraphFont"/>
    <w:uiPriority w:val="99"/>
    <w:semiHidden/>
    <w:unhideWhenUsed/>
    <w:rsid w:val="000515C6"/>
    <w:rPr>
      <w:sz w:val="16"/>
      <w:szCs w:val="16"/>
    </w:rPr>
  </w:style>
  <w:style w:type="paragraph" w:styleId="CommentText">
    <w:name w:val="annotation text"/>
    <w:basedOn w:val="Normal"/>
    <w:link w:val="CommentTextChar"/>
    <w:uiPriority w:val="99"/>
    <w:semiHidden/>
    <w:unhideWhenUsed/>
    <w:rsid w:val="000515C6"/>
    <w:pPr>
      <w:spacing w:line="240" w:lineRule="auto"/>
    </w:pPr>
    <w:rPr>
      <w:sz w:val="20"/>
      <w:szCs w:val="20"/>
    </w:rPr>
  </w:style>
  <w:style w:type="character" w:customStyle="1" w:styleId="CommentTextChar">
    <w:name w:val="Comment Text Char"/>
    <w:basedOn w:val="DefaultParagraphFont"/>
    <w:link w:val="CommentText"/>
    <w:uiPriority w:val="99"/>
    <w:semiHidden/>
    <w:rsid w:val="000515C6"/>
    <w:rPr>
      <w:sz w:val="20"/>
      <w:szCs w:val="20"/>
    </w:rPr>
  </w:style>
  <w:style w:type="paragraph" w:styleId="CommentSubject">
    <w:name w:val="annotation subject"/>
    <w:basedOn w:val="CommentText"/>
    <w:next w:val="CommentText"/>
    <w:link w:val="CommentSubjectChar"/>
    <w:uiPriority w:val="99"/>
    <w:semiHidden/>
    <w:unhideWhenUsed/>
    <w:rsid w:val="000515C6"/>
    <w:rPr>
      <w:b/>
      <w:bCs/>
    </w:rPr>
  </w:style>
  <w:style w:type="character" w:customStyle="1" w:styleId="CommentSubjectChar">
    <w:name w:val="Comment Subject Char"/>
    <w:basedOn w:val="CommentTextChar"/>
    <w:link w:val="CommentSubject"/>
    <w:uiPriority w:val="99"/>
    <w:semiHidden/>
    <w:rsid w:val="000515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531639">
      <w:bodyDiv w:val="1"/>
      <w:marLeft w:val="0"/>
      <w:marRight w:val="0"/>
      <w:marTop w:val="0"/>
      <w:marBottom w:val="0"/>
      <w:divBdr>
        <w:top w:val="none" w:sz="0" w:space="0" w:color="auto"/>
        <w:left w:val="none" w:sz="0" w:space="0" w:color="auto"/>
        <w:bottom w:val="none" w:sz="0" w:space="0" w:color="auto"/>
        <w:right w:val="none" w:sz="0" w:space="0" w:color="auto"/>
      </w:divBdr>
    </w:div>
    <w:div w:id="45471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DE6BF-7C69-413E-8207-3229EFE9C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1688</Words>
  <Characters>9623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Home</dc:creator>
  <cp:lastModifiedBy>Laurence</cp:lastModifiedBy>
  <cp:revision>6</cp:revision>
  <dcterms:created xsi:type="dcterms:W3CDTF">2014-05-23T15:30:00Z</dcterms:created>
  <dcterms:modified xsi:type="dcterms:W3CDTF">2014-05-23T15:52:00Z</dcterms:modified>
</cp:coreProperties>
</file>