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9F9" w:rsidRPr="00F13F95" w:rsidRDefault="00717B41" w:rsidP="00E66CB1">
      <w:pPr>
        <w:rPr>
          <w:rFonts w:asciiTheme="minorHAnsi" w:hAnsiTheme="minorHAnsi" w:cstheme="minorHAnsi"/>
          <w:b/>
        </w:rPr>
      </w:pPr>
      <w:bookmarkStart w:id="0" w:name="_GoBack"/>
      <w:bookmarkEnd w:id="0"/>
      <w:r w:rsidRPr="00F13F95">
        <w:rPr>
          <w:rFonts w:asciiTheme="minorHAnsi" w:hAnsiTheme="minorHAnsi" w:cstheme="minorHAnsi"/>
          <w:b/>
        </w:rPr>
        <w:t xml:space="preserve">Board Minutes, </w:t>
      </w:r>
      <w:r w:rsidR="00E66CB1" w:rsidRPr="00F13F95">
        <w:rPr>
          <w:rFonts w:asciiTheme="minorHAnsi" w:hAnsiTheme="minorHAnsi" w:cstheme="minorHAnsi"/>
          <w:b/>
        </w:rPr>
        <w:t>February 12</w:t>
      </w:r>
      <w:r w:rsidR="002725D6" w:rsidRPr="00F13F95">
        <w:rPr>
          <w:rFonts w:asciiTheme="minorHAnsi" w:hAnsiTheme="minorHAnsi" w:cstheme="minorHAnsi"/>
          <w:b/>
        </w:rPr>
        <w:t>, 2013</w:t>
      </w:r>
    </w:p>
    <w:p w:rsidR="00717B41" w:rsidRPr="00F13F95" w:rsidRDefault="00717B41" w:rsidP="00E66CB1">
      <w:pPr>
        <w:rPr>
          <w:rFonts w:asciiTheme="minorHAnsi" w:hAnsiTheme="minorHAnsi" w:cstheme="minorHAnsi"/>
        </w:rPr>
      </w:pPr>
      <w:r w:rsidRPr="00F13F95">
        <w:rPr>
          <w:rFonts w:asciiTheme="minorHAnsi" w:hAnsiTheme="minorHAnsi" w:cstheme="minorHAnsi"/>
        </w:rPr>
        <w:t>Attending: Kari</w:t>
      </w:r>
      <w:r w:rsidR="00A479DF" w:rsidRPr="00F13F95">
        <w:rPr>
          <w:rFonts w:asciiTheme="minorHAnsi" w:hAnsiTheme="minorHAnsi" w:cstheme="minorHAnsi"/>
        </w:rPr>
        <w:t xml:space="preserve"> Andrade</w:t>
      </w:r>
      <w:r w:rsidRPr="00F13F95">
        <w:rPr>
          <w:rFonts w:asciiTheme="minorHAnsi" w:hAnsiTheme="minorHAnsi" w:cstheme="minorHAnsi"/>
        </w:rPr>
        <w:t>, M</w:t>
      </w:r>
      <w:r w:rsidR="00A479DF" w:rsidRPr="00F13F95">
        <w:rPr>
          <w:rFonts w:asciiTheme="minorHAnsi" w:hAnsiTheme="minorHAnsi" w:cstheme="minorHAnsi"/>
        </w:rPr>
        <w:t>aj-</w:t>
      </w:r>
      <w:r w:rsidRPr="00F13F95">
        <w:rPr>
          <w:rFonts w:asciiTheme="minorHAnsi" w:hAnsiTheme="minorHAnsi" w:cstheme="minorHAnsi"/>
        </w:rPr>
        <w:t>B</w:t>
      </w:r>
      <w:r w:rsidR="00A479DF" w:rsidRPr="00F13F95">
        <w:rPr>
          <w:rFonts w:asciiTheme="minorHAnsi" w:hAnsiTheme="minorHAnsi" w:cstheme="minorHAnsi"/>
        </w:rPr>
        <w:t xml:space="preserve">ritt </w:t>
      </w:r>
      <w:r w:rsidRPr="00F13F95">
        <w:rPr>
          <w:rFonts w:asciiTheme="minorHAnsi" w:hAnsiTheme="minorHAnsi" w:cstheme="minorHAnsi"/>
        </w:rPr>
        <w:t>J</w:t>
      </w:r>
      <w:r w:rsidR="00A479DF" w:rsidRPr="00F13F95">
        <w:rPr>
          <w:rFonts w:asciiTheme="minorHAnsi" w:hAnsiTheme="minorHAnsi" w:cstheme="minorHAnsi"/>
        </w:rPr>
        <w:t xml:space="preserve">ohnson, </w:t>
      </w:r>
      <w:r w:rsidR="009A00B1" w:rsidRPr="00F13F95">
        <w:rPr>
          <w:rFonts w:asciiTheme="minorHAnsi" w:hAnsiTheme="minorHAnsi" w:cstheme="minorHAnsi"/>
        </w:rPr>
        <w:t>Ginger Long,</w:t>
      </w:r>
      <w:r w:rsidRPr="00F13F95">
        <w:rPr>
          <w:rFonts w:asciiTheme="minorHAnsi" w:hAnsiTheme="minorHAnsi" w:cstheme="minorHAnsi"/>
        </w:rPr>
        <w:t xml:space="preserve"> Elsbeth</w:t>
      </w:r>
      <w:r w:rsidR="00A479DF" w:rsidRPr="00F13F95">
        <w:rPr>
          <w:rFonts w:asciiTheme="minorHAnsi" w:hAnsiTheme="minorHAnsi" w:cstheme="minorHAnsi"/>
        </w:rPr>
        <w:t xml:space="preserve"> van Tongeren</w:t>
      </w:r>
      <w:r w:rsidRPr="00F13F95">
        <w:rPr>
          <w:rFonts w:asciiTheme="minorHAnsi" w:hAnsiTheme="minorHAnsi" w:cstheme="minorHAnsi"/>
        </w:rPr>
        <w:t>, Scott</w:t>
      </w:r>
      <w:r w:rsidR="00A479DF" w:rsidRPr="00F13F95">
        <w:rPr>
          <w:rFonts w:asciiTheme="minorHAnsi" w:hAnsiTheme="minorHAnsi" w:cstheme="minorHAnsi"/>
        </w:rPr>
        <w:t xml:space="preserve"> Provan</w:t>
      </w:r>
      <w:r w:rsidRPr="00F13F95">
        <w:rPr>
          <w:rFonts w:asciiTheme="minorHAnsi" w:hAnsiTheme="minorHAnsi" w:cstheme="minorHAnsi"/>
        </w:rPr>
        <w:t xml:space="preserve">, </w:t>
      </w:r>
      <w:r w:rsidR="007E72E4" w:rsidRPr="00F13F95">
        <w:rPr>
          <w:rFonts w:asciiTheme="minorHAnsi" w:hAnsiTheme="minorHAnsi" w:cstheme="minorHAnsi"/>
        </w:rPr>
        <w:t xml:space="preserve">Mary Hulett, </w:t>
      </w:r>
      <w:r w:rsidRPr="00F13F95">
        <w:rPr>
          <w:rFonts w:asciiTheme="minorHAnsi" w:hAnsiTheme="minorHAnsi" w:cstheme="minorHAnsi"/>
        </w:rPr>
        <w:t>Becky</w:t>
      </w:r>
      <w:r w:rsidR="00A479DF" w:rsidRPr="00F13F95">
        <w:rPr>
          <w:rFonts w:asciiTheme="minorHAnsi" w:hAnsiTheme="minorHAnsi" w:cstheme="minorHAnsi"/>
        </w:rPr>
        <w:t xml:space="preserve"> Waibel</w:t>
      </w:r>
      <w:r w:rsidRPr="00F13F95">
        <w:rPr>
          <w:rFonts w:asciiTheme="minorHAnsi" w:hAnsiTheme="minorHAnsi" w:cstheme="minorHAnsi"/>
        </w:rPr>
        <w:t>, Andrew</w:t>
      </w:r>
      <w:r w:rsidR="00A479DF" w:rsidRPr="00F13F95">
        <w:rPr>
          <w:rFonts w:asciiTheme="minorHAnsi" w:hAnsiTheme="minorHAnsi" w:cstheme="minorHAnsi"/>
        </w:rPr>
        <w:t xml:space="preserve"> Hennessy-</w:t>
      </w:r>
      <w:proofErr w:type="spellStart"/>
      <w:r w:rsidR="00A479DF" w:rsidRPr="00F13F95">
        <w:rPr>
          <w:rFonts w:asciiTheme="minorHAnsi" w:hAnsiTheme="minorHAnsi" w:cstheme="minorHAnsi"/>
        </w:rPr>
        <w:t>Strahs</w:t>
      </w:r>
      <w:proofErr w:type="spellEnd"/>
      <w:r w:rsidR="0008700D" w:rsidRPr="00F13F95">
        <w:rPr>
          <w:rFonts w:asciiTheme="minorHAnsi" w:hAnsiTheme="minorHAnsi" w:cstheme="minorHAnsi"/>
        </w:rPr>
        <w:t xml:space="preserve">, </w:t>
      </w:r>
      <w:r w:rsidR="00E66CB1" w:rsidRPr="00F13F95">
        <w:rPr>
          <w:rFonts w:asciiTheme="minorHAnsi" w:hAnsiTheme="minorHAnsi" w:cstheme="minorHAnsi"/>
        </w:rPr>
        <w:t>Eleanor Armstrong</w:t>
      </w:r>
      <w:r w:rsidR="007E72E4" w:rsidRPr="00F13F95">
        <w:rPr>
          <w:rFonts w:asciiTheme="minorHAnsi" w:hAnsiTheme="minorHAnsi" w:cstheme="minorHAnsi"/>
        </w:rPr>
        <w:t xml:space="preserve">, Dave </w:t>
      </w:r>
      <w:proofErr w:type="spellStart"/>
      <w:r w:rsidR="007E72E4" w:rsidRPr="00F13F95">
        <w:rPr>
          <w:rFonts w:asciiTheme="minorHAnsi" w:hAnsiTheme="minorHAnsi" w:cstheme="minorHAnsi"/>
        </w:rPr>
        <w:t>Klib</w:t>
      </w:r>
      <w:r w:rsidR="00405ADF" w:rsidRPr="00F13F95">
        <w:rPr>
          <w:rFonts w:asciiTheme="minorHAnsi" w:hAnsiTheme="minorHAnsi" w:cstheme="minorHAnsi"/>
        </w:rPr>
        <w:t>ano</w:t>
      </w:r>
      <w:r w:rsidR="007E72E4" w:rsidRPr="00F13F95">
        <w:rPr>
          <w:rFonts w:asciiTheme="minorHAnsi" w:hAnsiTheme="minorHAnsi" w:cstheme="minorHAnsi"/>
        </w:rPr>
        <w:t>w</w:t>
      </w:r>
      <w:proofErr w:type="spellEnd"/>
      <w:r w:rsidR="007E72E4" w:rsidRPr="00F13F95">
        <w:rPr>
          <w:rFonts w:asciiTheme="minorHAnsi" w:hAnsiTheme="minorHAnsi" w:cstheme="minorHAnsi"/>
        </w:rPr>
        <w:t xml:space="preserve">, </w:t>
      </w:r>
      <w:r w:rsidR="0008700D" w:rsidRPr="00F13F95">
        <w:rPr>
          <w:rFonts w:asciiTheme="minorHAnsi" w:hAnsiTheme="minorHAnsi" w:cstheme="minorHAnsi"/>
        </w:rPr>
        <w:t>Sally Freeman</w:t>
      </w:r>
    </w:p>
    <w:p w:rsidR="00717B41" w:rsidRPr="00F13F95" w:rsidRDefault="00A479DF" w:rsidP="00E66CB1">
      <w:pPr>
        <w:rPr>
          <w:rFonts w:asciiTheme="minorHAnsi" w:hAnsiTheme="minorHAnsi" w:cstheme="minorHAnsi"/>
        </w:rPr>
      </w:pPr>
      <w:r w:rsidRPr="00F13F95">
        <w:rPr>
          <w:rFonts w:asciiTheme="minorHAnsi" w:hAnsiTheme="minorHAnsi" w:cstheme="minorHAnsi"/>
        </w:rPr>
        <w:t>Guests:</w:t>
      </w:r>
      <w:r w:rsidR="00D44F97" w:rsidRPr="00F13F95">
        <w:rPr>
          <w:rFonts w:asciiTheme="minorHAnsi" w:hAnsiTheme="minorHAnsi" w:cstheme="minorHAnsi"/>
        </w:rPr>
        <w:t xml:space="preserve"> </w:t>
      </w:r>
      <w:r w:rsidR="009A00B1" w:rsidRPr="00F13F95">
        <w:rPr>
          <w:rFonts w:asciiTheme="minorHAnsi" w:hAnsiTheme="minorHAnsi" w:cstheme="minorHAnsi"/>
        </w:rPr>
        <w:t>(</w:t>
      </w:r>
      <w:r w:rsidR="00E66CB1" w:rsidRPr="00F13F95">
        <w:rPr>
          <w:rFonts w:asciiTheme="minorHAnsi" w:hAnsiTheme="minorHAnsi" w:cstheme="minorHAnsi"/>
        </w:rPr>
        <w:t>Stewardship</w:t>
      </w:r>
      <w:r w:rsidR="009A00B1" w:rsidRPr="00F13F95">
        <w:rPr>
          <w:rFonts w:asciiTheme="minorHAnsi" w:hAnsiTheme="minorHAnsi" w:cstheme="minorHAnsi"/>
        </w:rPr>
        <w:t xml:space="preserve">) </w:t>
      </w:r>
      <w:r w:rsidR="00E66CB1" w:rsidRPr="00F13F95">
        <w:rPr>
          <w:rFonts w:asciiTheme="minorHAnsi" w:hAnsiTheme="minorHAnsi" w:cstheme="minorHAnsi"/>
        </w:rPr>
        <w:t>Paige Smith, Bill Poteat</w:t>
      </w:r>
    </w:p>
    <w:p w:rsidR="00717B41" w:rsidRPr="00F13F95" w:rsidRDefault="00717B41">
      <w:pPr>
        <w:rPr>
          <w:rFonts w:asciiTheme="minorHAnsi" w:hAnsiTheme="minorHAnsi" w:cstheme="minorHAnsi"/>
        </w:rPr>
      </w:pPr>
    </w:p>
    <w:p w:rsidR="00A864D1" w:rsidRPr="00F13F95" w:rsidRDefault="00A864D1">
      <w:pPr>
        <w:rPr>
          <w:rFonts w:asciiTheme="minorHAnsi" w:hAnsiTheme="minorHAnsi" w:cstheme="minorHAnsi"/>
          <w:b/>
          <w:bCs/>
        </w:rPr>
      </w:pPr>
      <w:r w:rsidRPr="00F13F95">
        <w:rPr>
          <w:rFonts w:asciiTheme="minorHAnsi" w:hAnsiTheme="minorHAnsi" w:cstheme="minorHAnsi"/>
          <w:b/>
          <w:bCs/>
        </w:rPr>
        <w:t>Welcome</w:t>
      </w:r>
    </w:p>
    <w:p w:rsidR="00A479DF" w:rsidRPr="00F13F95" w:rsidRDefault="00E66CB1">
      <w:pPr>
        <w:rPr>
          <w:rFonts w:asciiTheme="minorHAnsi" w:hAnsiTheme="minorHAnsi" w:cstheme="minorHAnsi"/>
        </w:rPr>
      </w:pPr>
      <w:r w:rsidRPr="00F13F95">
        <w:rPr>
          <w:rFonts w:asciiTheme="minorHAnsi" w:hAnsiTheme="minorHAnsi" w:cstheme="minorHAnsi"/>
        </w:rPr>
        <w:t>Becky</w:t>
      </w:r>
      <w:r w:rsidR="00A479DF" w:rsidRPr="00F13F95">
        <w:rPr>
          <w:rFonts w:asciiTheme="minorHAnsi" w:hAnsiTheme="minorHAnsi" w:cstheme="minorHAnsi"/>
        </w:rPr>
        <w:t xml:space="preserve"> lit the chalice at 7:15</w:t>
      </w:r>
      <w:r w:rsidR="009A0FB6" w:rsidRPr="00F13F95">
        <w:rPr>
          <w:rFonts w:asciiTheme="minorHAnsi" w:hAnsiTheme="minorHAnsi" w:cstheme="minorHAnsi"/>
        </w:rPr>
        <w:t>.</w:t>
      </w:r>
    </w:p>
    <w:p w:rsidR="00717B41" w:rsidRPr="00F13F95" w:rsidRDefault="00717B41" w:rsidP="00E66CB1">
      <w:pPr>
        <w:rPr>
          <w:rFonts w:asciiTheme="minorHAnsi" w:hAnsiTheme="minorHAnsi" w:cstheme="minorHAnsi"/>
        </w:rPr>
      </w:pPr>
      <w:r w:rsidRPr="00F13F95">
        <w:rPr>
          <w:rFonts w:asciiTheme="minorHAnsi" w:hAnsiTheme="minorHAnsi" w:cstheme="minorHAnsi"/>
        </w:rPr>
        <w:t xml:space="preserve">Opening: </w:t>
      </w:r>
      <w:r w:rsidR="00E66CB1" w:rsidRPr="00F13F95">
        <w:rPr>
          <w:rFonts w:asciiTheme="minorHAnsi" w:hAnsiTheme="minorHAnsi" w:cstheme="minorHAnsi"/>
        </w:rPr>
        <w:t>Andrew</w:t>
      </w:r>
      <w:r w:rsidRPr="00F13F95">
        <w:rPr>
          <w:rFonts w:asciiTheme="minorHAnsi" w:hAnsiTheme="minorHAnsi" w:cstheme="minorHAnsi"/>
        </w:rPr>
        <w:t xml:space="preserve"> </w:t>
      </w:r>
      <w:r w:rsidR="00A479DF" w:rsidRPr="00F13F95">
        <w:rPr>
          <w:rFonts w:asciiTheme="minorHAnsi" w:hAnsiTheme="minorHAnsi" w:cstheme="minorHAnsi"/>
        </w:rPr>
        <w:t xml:space="preserve">is board </w:t>
      </w:r>
      <w:r w:rsidRPr="00F13F95">
        <w:rPr>
          <w:rFonts w:asciiTheme="minorHAnsi" w:hAnsiTheme="minorHAnsi" w:cstheme="minorHAnsi"/>
        </w:rPr>
        <w:t>member of the month</w:t>
      </w:r>
      <w:r w:rsidR="009A00B1" w:rsidRPr="00F13F95">
        <w:rPr>
          <w:rFonts w:asciiTheme="minorHAnsi" w:hAnsiTheme="minorHAnsi" w:cstheme="minorHAnsi"/>
        </w:rPr>
        <w:t xml:space="preserve"> </w:t>
      </w:r>
      <w:r w:rsidR="00A479DF" w:rsidRPr="00F13F95">
        <w:rPr>
          <w:rFonts w:asciiTheme="minorHAnsi" w:hAnsiTheme="minorHAnsi" w:cstheme="minorHAnsi"/>
        </w:rPr>
        <w:t xml:space="preserve">and did a </w:t>
      </w:r>
      <w:r w:rsidRPr="00F13F95">
        <w:rPr>
          <w:rFonts w:asciiTheme="minorHAnsi" w:hAnsiTheme="minorHAnsi" w:cstheme="minorHAnsi"/>
        </w:rPr>
        <w:t xml:space="preserve">reading </w:t>
      </w:r>
      <w:r w:rsidR="00E66CB1" w:rsidRPr="00F13F95">
        <w:rPr>
          <w:rFonts w:asciiTheme="minorHAnsi" w:hAnsiTheme="minorHAnsi" w:cstheme="minorHAnsi"/>
        </w:rPr>
        <w:t xml:space="preserve">on the now from </w:t>
      </w:r>
      <w:r w:rsidR="00E66CB1" w:rsidRPr="00F13F95">
        <w:rPr>
          <w:rFonts w:asciiTheme="minorHAnsi" w:hAnsiTheme="minorHAnsi" w:cstheme="minorHAnsi"/>
          <w:i/>
          <w:iCs/>
        </w:rPr>
        <w:t>Buddha in Blue Jeans</w:t>
      </w:r>
      <w:r w:rsidR="007E72E4" w:rsidRPr="00F13F95">
        <w:rPr>
          <w:rFonts w:asciiTheme="minorHAnsi" w:hAnsiTheme="minorHAnsi" w:cstheme="minorHAnsi"/>
        </w:rPr>
        <w:t>.</w:t>
      </w:r>
    </w:p>
    <w:p w:rsidR="00717B41" w:rsidRPr="00F13F95" w:rsidRDefault="00717B41">
      <w:pPr>
        <w:rPr>
          <w:rFonts w:asciiTheme="minorHAnsi" w:hAnsiTheme="minorHAnsi" w:cstheme="minorHAnsi"/>
        </w:rPr>
      </w:pPr>
    </w:p>
    <w:p w:rsidR="00E41E13" w:rsidRPr="00F13F95" w:rsidRDefault="00E41E13">
      <w:pPr>
        <w:rPr>
          <w:rFonts w:asciiTheme="minorHAnsi" w:hAnsiTheme="minorHAnsi" w:cstheme="minorHAnsi"/>
          <w:b/>
        </w:rPr>
      </w:pPr>
      <w:r w:rsidRPr="00F13F95">
        <w:rPr>
          <w:rFonts w:asciiTheme="minorHAnsi" w:hAnsiTheme="minorHAnsi" w:cstheme="minorHAnsi"/>
          <w:b/>
        </w:rPr>
        <w:t>Board Sharing &amp; Announcements</w:t>
      </w:r>
    </w:p>
    <w:p w:rsidR="007F78CF" w:rsidRPr="00F13F95" w:rsidRDefault="007E72E4" w:rsidP="007F78CF">
      <w:pPr>
        <w:rPr>
          <w:rFonts w:asciiTheme="minorHAnsi" w:hAnsiTheme="minorHAnsi" w:cstheme="minorHAnsi"/>
        </w:rPr>
      </w:pPr>
      <w:r w:rsidRPr="00F13F95">
        <w:rPr>
          <w:rFonts w:asciiTheme="minorHAnsi" w:hAnsiTheme="minorHAnsi" w:cstheme="minorHAnsi"/>
        </w:rPr>
        <w:t xml:space="preserve">1. </w:t>
      </w:r>
      <w:proofErr w:type="spellStart"/>
      <w:r w:rsidR="00A864D1" w:rsidRPr="00F13F95">
        <w:rPr>
          <w:rFonts w:asciiTheme="minorHAnsi" w:hAnsiTheme="minorHAnsi" w:cstheme="minorHAnsi"/>
        </w:rPr>
        <w:t>Elsbeth’s</w:t>
      </w:r>
      <w:proofErr w:type="spellEnd"/>
      <w:r w:rsidR="00A864D1" w:rsidRPr="00F13F95">
        <w:rPr>
          <w:rFonts w:asciiTheme="minorHAnsi" w:hAnsiTheme="minorHAnsi" w:cstheme="minorHAnsi"/>
        </w:rPr>
        <w:t xml:space="preserve"> birthday </w:t>
      </w:r>
    </w:p>
    <w:p w:rsidR="00B12C4F" w:rsidRPr="00F13F95" w:rsidRDefault="00A864D1" w:rsidP="007F78CF">
      <w:pPr>
        <w:rPr>
          <w:rFonts w:asciiTheme="minorHAnsi" w:hAnsiTheme="minorHAnsi" w:cstheme="minorHAnsi"/>
        </w:rPr>
      </w:pPr>
      <w:r w:rsidRPr="00F13F95">
        <w:rPr>
          <w:rFonts w:asciiTheme="minorHAnsi" w:hAnsiTheme="minorHAnsi" w:cstheme="minorHAnsi"/>
        </w:rPr>
        <w:t xml:space="preserve">2. </w:t>
      </w:r>
      <w:r w:rsidR="00E66CB1" w:rsidRPr="00F13F95">
        <w:rPr>
          <w:rFonts w:asciiTheme="minorHAnsi" w:hAnsiTheme="minorHAnsi" w:cstheme="minorHAnsi"/>
        </w:rPr>
        <w:t>Board teams need to get goals</w:t>
      </w:r>
      <w:r w:rsidR="00502CA3" w:rsidRPr="00F13F95">
        <w:rPr>
          <w:rFonts w:asciiTheme="minorHAnsi" w:hAnsiTheme="minorHAnsi" w:cstheme="minorHAnsi"/>
        </w:rPr>
        <w:t xml:space="preserve"> to Becky</w:t>
      </w:r>
      <w:r w:rsidR="0056127A" w:rsidRPr="00F13F95">
        <w:rPr>
          <w:rFonts w:asciiTheme="minorHAnsi" w:hAnsiTheme="minorHAnsi" w:cstheme="minorHAnsi"/>
        </w:rPr>
        <w:t xml:space="preserve">. </w:t>
      </w:r>
    </w:p>
    <w:p w:rsidR="00A864D1" w:rsidRPr="00F13F95" w:rsidRDefault="00A864D1" w:rsidP="00502CA3">
      <w:pPr>
        <w:rPr>
          <w:rFonts w:asciiTheme="minorHAnsi" w:hAnsiTheme="minorHAnsi" w:cstheme="minorHAnsi"/>
          <w:b/>
        </w:rPr>
      </w:pPr>
    </w:p>
    <w:p w:rsidR="00A864D1" w:rsidRPr="00F13F95" w:rsidRDefault="00A864D1" w:rsidP="00502CA3">
      <w:pPr>
        <w:rPr>
          <w:rFonts w:asciiTheme="minorHAnsi" w:hAnsiTheme="minorHAnsi" w:cstheme="minorHAnsi"/>
          <w:b/>
        </w:rPr>
      </w:pPr>
      <w:r w:rsidRPr="00F13F95">
        <w:rPr>
          <w:rFonts w:asciiTheme="minorHAnsi" w:hAnsiTheme="minorHAnsi" w:cstheme="minorHAnsi"/>
          <w:b/>
        </w:rPr>
        <w:t>Consent Agenda</w:t>
      </w:r>
    </w:p>
    <w:p w:rsidR="00715F64" w:rsidRDefault="00A864D1" w:rsidP="00A864D1">
      <w:pPr>
        <w:rPr>
          <w:rFonts w:asciiTheme="minorHAnsi" w:hAnsiTheme="minorHAnsi" w:cstheme="minorHAnsi"/>
          <w:bCs/>
        </w:rPr>
      </w:pPr>
      <w:r w:rsidRPr="00F13F95">
        <w:rPr>
          <w:rFonts w:asciiTheme="minorHAnsi" w:hAnsiTheme="minorHAnsi" w:cstheme="minorHAnsi"/>
          <w:bCs/>
        </w:rPr>
        <w:t>A</w:t>
      </w:r>
      <w:r w:rsidR="00E66CB1" w:rsidRPr="00F13F95">
        <w:rPr>
          <w:rFonts w:asciiTheme="minorHAnsi" w:hAnsiTheme="minorHAnsi" w:cstheme="minorHAnsi"/>
          <w:bCs/>
        </w:rPr>
        <w:t xml:space="preserve">cceptance of </w:t>
      </w:r>
      <w:r w:rsidR="006C7CCE">
        <w:rPr>
          <w:rFonts w:asciiTheme="minorHAnsi" w:hAnsiTheme="minorHAnsi" w:cstheme="minorHAnsi"/>
          <w:bCs/>
        </w:rPr>
        <w:t xml:space="preserve">January </w:t>
      </w:r>
      <w:r w:rsidR="00502CA3" w:rsidRPr="00F13F95">
        <w:rPr>
          <w:rFonts w:asciiTheme="minorHAnsi" w:hAnsiTheme="minorHAnsi" w:cstheme="minorHAnsi"/>
          <w:bCs/>
        </w:rPr>
        <w:t>minutes and receipt of items</w:t>
      </w:r>
      <w:r w:rsidRPr="00F13F95">
        <w:rPr>
          <w:rFonts w:asciiTheme="minorHAnsi" w:hAnsiTheme="minorHAnsi" w:cstheme="minorHAnsi"/>
          <w:bCs/>
        </w:rPr>
        <w:t xml:space="preserve"> </w:t>
      </w:r>
      <w:r w:rsidR="00502CA3" w:rsidRPr="00F13F95">
        <w:rPr>
          <w:rFonts w:asciiTheme="minorHAnsi" w:hAnsiTheme="minorHAnsi" w:cstheme="minorHAnsi"/>
          <w:bCs/>
        </w:rPr>
        <w:t>were approved in a motion by Kari and second by Dave.</w:t>
      </w:r>
    </w:p>
    <w:p w:rsidR="006C7CCE" w:rsidRPr="00F13F95" w:rsidRDefault="006C7CCE" w:rsidP="00A864D1">
      <w:pPr>
        <w:rPr>
          <w:rFonts w:asciiTheme="minorHAnsi" w:hAnsiTheme="minorHAnsi" w:cstheme="minorHAnsi"/>
          <w:bCs/>
        </w:rPr>
      </w:pPr>
    </w:p>
    <w:p w:rsidR="00E66CB1" w:rsidRDefault="008F1E54" w:rsidP="00715F64">
      <w:pPr>
        <w:rPr>
          <w:rFonts w:asciiTheme="minorHAnsi" w:hAnsiTheme="minorHAnsi" w:cstheme="minorHAnsi"/>
          <w:b/>
        </w:rPr>
      </w:pPr>
      <w:hyperlink r:id="rId6" w:history="1">
        <w:r w:rsidR="006C7CCE" w:rsidRPr="00490FB5">
          <w:rPr>
            <w:rStyle w:val="Hyperlink"/>
            <w:rFonts w:asciiTheme="minorHAnsi" w:hAnsiTheme="minorHAnsi" w:cstheme="minorHAnsi"/>
            <w:b/>
          </w:rPr>
          <w:t>http://c3h.wikispaces.com/file/view/Board%20Minutes%20Jan2013.pdf/400775708/Board%20Minutes%20Jan2013.pdf</w:t>
        </w:r>
      </w:hyperlink>
    </w:p>
    <w:p w:rsidR="006C7CCE" w:rsidRDefault="006C7CCE" w:rsidP="00715F64">
      <w:pPr>
        <w:rPr>
          <w:rFonts w:asciiTheme="minorHAnsi" w:hAnsiTheme="minorHAnsi" w:cstheme="minorHAnsi"/>
          <w:b/>
        </w:rPr>
      </w:pPr>
    </w:p>
    <w:p w:rsidR="006C7CCE" w:rsidRPr="00F13F95" w:rsidRDefault="006C7CCE" w:rsidP="00715F64">
      <w:pPr>
        <w:rPr>
          <w:rFonts w:asciiTheme="minorHAnsi" w:hAnsiTheme="minorHAnsi" w:cstheme="minorHAnsi"/>
          <w:b/>
        </w:rPr>
      </w:pPr>
    </w:p>
    <w:p w:rsidR="00715F64" w:rsidRPr="00F13F95" w:rsidRDefault="00715F64" w:rsidP="00E66CB1">
      <w:pPr>
        <w:rPr>
          <w:rFonts w:asciiTheme="minorHAnsi" w:hAnsiTheme="minorHAnsi" w:cstheme="minorHAnsi"/>
          <w:b/>
        </w:rPr>
      </w:pPr>
      <w:r w:rsidRPr="00F13F95">
        <w:rPr>
          <w:rFonts w:asciiTheme="minorHAnsi" w:hAnsiTheme="minorHAnsi" w:cstheme="minorHAnsi"/>
          <w:b/>
        </w:rPr>
        <w:t>Board Learning</w:t>
      </w:r>
      <w:r w:rsidR="00E66CB1" w:rsidRPr="00F13F95">
        <w:rPr>
          <w:rFonts w:asciiTheme="minorHAnsi" w:hAnsiTheme="minorHAnsi" w:cstheme="minorHAnsi"/>
          <w:b/>
        </w:rPr>
        <w:t>—Stewardship</w:t>
      </w:r>
      <w:r w:rsidRPr="00F13F95">
        <w:rPr>
          <w:rFonts w:asciiTheme="minorHAnsi" w:hAnsiTheme="minorHAnsi" w:cstheme="minorHAnsi"/>
          <w:b/>
        </w:rPr>
        <w:t xml:space="preserve"> Team</w:t>
      </w:r>
    </w:p>
    <w:p w:rsidR="004E678E" w:rsidRPr="00F13F95" w:rsidRDefault="004E678E" w:rsidP="004E678E">
      <w:pPr>
        <w:rPr>
          <w:rFonts w:asciiTheme="minorHAnsi" w:hAnsiTheme="minorHAnsi" w:cstheme="minorHAnsi"/>
          <w:bCs/>
        </w:rPr>
      </w:pPr>
    </w:p>
    <w:p w:rsidR="00660A46" w:rsidRPr="00F13F95" w:rsidRDefault="00660A46" w:rsidP="00660A46">
      <w:pPr>
        <w:rPr>
          <w:rFonts w:asciiTheme="minorHAnsi" w:hAnsiTheme="minorHAnsi" w:cstheme="minorHAnsi"/>
          <w:bCs/>
        </w:rPr>
      </w:pPr>
      <w:r w:rsidRPr="00F13F95">
        <w:rPr>
          <w:rFonts w:asciiTheme="minorHAnsi" w:hAnsiTheme="minorHAnsi" w:cstheme="minorHAnsi"/>
          <w:bCs/>
        </w:rPr>
        <w:t xml:space="preserve">Paige gave </w:t>
      </w:r>
      <w:r w:rsidR="00D300F1" w:rsidRPr="00F13F95">
        <w:rPr>
          <w:rFonts w:asciiTheme="minorHAnsi" w:hAnsiTheme="minorHAnsi" w:cstheme="minorHAnsi"/>
          <w:bCs/>
        </w:rPr>
        <w:t xml:space="preserve">general </w:t>
      </w:r>
      <w:r w:rsidRPr="00F13F95">
        <w:rPr>
          <w:rFonts w:asciiTheme="minorHAnsi" w:hAnsiTheme="minorHAnsi" w:cstheme="minorHAnsi"/>
          <w:bCs/>
        </w:rPr>
        <w:t xml:space="preserve">overview: </w:t>
      </w:r>
    </w:p>
    <w:p w:rsidR="00660A46" w:rsidRPr="00F13F95" w:rsidRDefault="00660A46" w:rsidP="004E678E">
      <w:pPr>
        <w:rPr>
          <w:rFonts w:asciiTheme="minorHAnsi" w:hAnsiTheme="minorHAnsi" w:cstheme="minorHAnsi"/>
          <w:bCs/>
        </w:rPr>
      </w:pPr>
      <w:r w:rsidRPr="00F13F95">
        <w:rPr>
          <w:rFonts w:asciiTheme="minorHAnsi" w:hAnsiTheme="minorHAnsi" w:cstheme="minorHAnsi"/>
          <w:bCs/>
        </w:rPr>
        <w:t>1. Year round stewardship – What is the difference between stewardship vs. pledge drive</w:t>
      </w:r>
    </w:p>
    <w:p w:rsidR="00660A46" w:rsidRPr="00F13F95" w:rsidRDefault="00660A46" w:rsidP="000352DD">
      <w:pPr>
        <w:rPr>
          <w:rFonts w:asciiTheme="minorHAnsi" w:hAnsiTheme="minorHAnsi" w:cstheme="minorHAnsi"/>
          <w:bCs/>
        </w:rPr>
      </w:pPr>
      <w:r w:rsidRPr="00F13F95">
        <w:rPr>
          <w:rFonts w:asciiTheme="minorHAnsi" w:hAnsiTheme="minorHAnsi" w:cstheme="minorHAnsi"/>
          <w:bCs/>
        </w:rPr>
        <w:t xml:space="preserve">2. Thought about </w:t>
      </w:r>
      <w:r w:rsidR="000352DD" w:rsidRPr="00F13F95">
        <w:rPr>
          <w:rFonts w:asciiTheme="minorHAnsi" w:hAnsiTheme="minorHAnsi" w:cstheme="minorHAnsi"/>
          <w:bCs/>
        </w:rPr>
        <w:t>“W</w:t>
      </w:r>
      <w:r w:rsidRPr="00F13F95">
        <w:rPr>
          <w:rFonts w:asciiTheme="minorHAnsi" w:hAnsiTheme="minorHAnsi" w:cstheme="minorHAnsi"/>
          <w:bCs/>
        </w:rPr>
        <w:t>hat do I get out of being a church member</w:t>
      </w:r>
      <w:r w:rsidR="000352DD" w:rsidRPr="00F13F95">
        <w:rPr>
          <w:rFonts w:asciiTheme="minorHAnsi" w:hAnsiTheme="minorHAnsi" w:cstheme="minorHAnsi"/>
          <w:bCs/>
        </w:rPr>
        <w:t>?”</w:t>
      </w:r>
      <w:r w:rsidRPr="00F13F95">
        <w:rPr>
          <w:rFonts w:asciiTheme="minorHAnsi" w:hAnsiTheme="minorHAnsi" w:cstheme="minorHAnsi"/>
          <w:bCs/>
        </w:rPr>
        <w:t xml:space="preserve"> </w:t>
      </w:r>
    </w:p>
    <w:p w:rsidR="00660A46" w:rsidRPr="00F13F95" w:rsidRDefault="00660A46" w:rsidP="004E678E">
      <w:pPr>
        <w:rPr>
          <w:rFonts w:asciiTheme="minorHAnsi" w:hAnsiTheme="minorHAnsi" w:cstheme="minorHAnsi"/>
          <w:bCs/>
        </w:rPr>
      </w:pPr>
      <w:r w:rsidRPr="00F13F95">
        <w:rPr>
          <w:rFonts w:asciiTheme="minorHAnsi" w:hAnsiTheme="minorHAnsi" w:cstheme="minorHAnsi"/>
          <w:bCs/>
        </w:rPr>
        <w:t>3. Shorten the pledge drive</w:t>
      </w:r>
    </w:p>
    <w:p w:rsidR="00660A46" w:rsidRPr="00F13F95" w:rsidRDefault="00660A46" w:rsidP="004E678E">
      <w:pPr>
        <w:rPr>
          <w:rFonts w:asciiTheme="minorHAnsi" w:hAnsiTheme="minorHAnsi" w:cstheme="minorHAnsi"/>
          <w:bCs/>
        </w:rPr>
      </w:pPr>
    </w:p>
    <w:p w:rsidR="00660A46" w:rsidRPr="00F13F95" w:rsidRDefault="00660A46" w:rsidP="00A864D1">
      <w:pPr>
        <w:rPr>
          <w:rFonts w:asciiTheme="minorHAnsi" w:hAnsiTheme="minorHAnsi" w:cstheme="minorHAnsi"/>
          <w:bCs/>
        </w:rPr>
      </w:pPr>
      <w:r w:rsidRPr="00F13F95">
        <w:rPr>
          <w:rFonts w:asciiTheme="minorHAnsi" w:hAnsiTheme="minorHAnsi" w:cstheme="minorHAnsi"/>
          <w:bCs/>
        </w:rPr>
        <w:t>Steward</w:t>
      </w:r>
      <w:r w:rsidR="00A864D1" w:rsidRPr="00F13F95">
        <w:rPr>
          <w:rFonts w:asciiTheme="minorHAnsi" w:hAnsiTheme="minorHAnsi" w:cstheme="minorHAnsi"/>
          <w:bCs/>
        </w:rPr>
        <w:t>sh</w:t>
      </w:r>
      <w:r w:rsidRPr="00F13F95">
        <w:rPr>
          <w:rFonts w:asciiTheme="minorHAnsi" w:hAnsiTheme="minorHAnsi" w:cstheme="minorHAnsi"/>
          <w:bCs/>
        </w:rPr>
        <w:t>ip – Reflect on where we are (March 10)</w:t>
      </w:r>
      <w:r w:rsidR="000352DD" w:rsidRPr="00F13F95">
        <w:rPr>
          <w:rFonts w:asciiTheme="minorHAnsi" w:hAnsiTheme="minorHAnsi" w:cstheme="minorHAnsi"/>
          <w:bCs/>
        </w:rPr>
        <w:t xml:space="preserve"> a</w:t>
      </w:r>
      <w:r w:rsidRPr="00F13F95">
        <w:rPr>
          <w:rFonts w:asciiTheme="minorHAnsi" w:hAnsiTheme="minorHAnsi" w:cstheme="minorHAnsi"/>
          <w:bCs/>
        </w:rPr>
        <w:t xml:space="preserve"> single service with service fair. </w:t>
      </w:r>
    </w:p>
    <w:p w:rsidR="00660A46" w:rsidRPr="00F13F95" w:rsidRDefault="00660A46" w:rsidP="002D3A8B">
      <w:pPr>
        <w:rPr>
          <w:rFonts w:asciiTheme="minorHAnsi" w:hAnsiTheme="minorHAnsi" w:cstheme="minorHAnsi"/>
          <w:bCs/>
        </w:rPr>
      </w:pPr>
      <w:r w:rsidRPr="00F13F95">
        <w:rPr>
          <w:rFonts w:asciiTheme="minorHAnsi" w:hAnsiTheme="minorHAnsi" w:cstheme="minorHAnsi"/>
          <w:bCs/>
        </w:rPr>
        <w:t>Six week period end</w:t>
      </w:r>
      <w:r w:rsidR="000352DD" w:rsidRPr="00F13F95">
        <w:rPr>
          <w:rFonts w:asciiTheme="minorHAnsi" w:hAnsiTheme="minorHAnsi" w:cstheme="minorHAnsi"/>
          <w:bCs/>
        </w:rPr>
        <w:t>s</w:t>
      </w:r>
      <w:r w:rsidRPr="00F13F95">
        <w:rPr>
          <w:rFonts w:asciiTheme="minorHAnsi" w:hAnsiTheme="minorHAnsi" w:cstheme="minorHAnsi"/>
          <w:bCs/>
        </w:rPr>
        <w:t xml:space="preserve"> </w:t>
      </w:r>
      <w:r w:rsidR="00A864D1" w:rsidRPr="00F13F95">
        <w:rPr>
          <w:rFonts w:asciiTheme="minorHAnsi" w:hAnsiTheme="minorHAnsi" w:cstheme="minorHAnsi"/>
          <w:bCs/>
        </w:rPr>
        <w:t>April 19 with a Friday close-</w:t>
      </w:r>
      <w:r w:rsidRPr="00F13F95">
        <w:rPr>
          <w:rFonts w:asciiTheme="minorHAnsi" w:hAnsiTheme="minorHAnsi" w:cstheme="minorHAnsi"/>
          <w:bCs/>
        </w:rPr>
        <w:t xml:space="preserve">out party for those who pledged. </w:t>
      </w:r>
      <w:r w:rsidR="00D300F1" w:rsidRPr="00F13F95">
        <w:rPr>
          <w:rFonts w:asciiTheme="minorHAnsi" w:hAnsiTheme="minorHAnsi" w:cstheme="minorHAnsi"/>
          <w:bCs/>
        </w:rPr>
        <w:t xml:space="preserve">... </w:t>
      </w:r>
      <w:proofErr w:type="gramStart"/>
      <w:r w:rsidRPr="00F13F95">
        <w:rPr>
          <w:rFonts w:asciiTheme="minorHAnsi" w:hAnsiTheme="minorHAnsi" w:cstheme="minorHAnsi"/>
          <w:bCs/>
        </w:rPr>
        <w:t>Coffee house</w:t>
      </w:r>
      <w:r w:rsidR="002D3A8B" w:rsidRPr="00F13F95">
        <w:rPr>
          <w:rFonts w:asciiTheme="minorHAnsi" w:hAnsiTheme="minorHAnsi" w:cstheme="minorHAnsi"/>
          <w:bCs/>
        </w:rPr>
        <w:t>,</w:t>
      </w:r>
      <w:r w:rsidRPr="00F13F95">
        <w:rPr>
          <w:rFonts w:asciiTheme="minorHAnsi" w:hAnsiTheme="minorHAnsi" w:cstheme="minorHAnsi"/>
          <w:bCs/>
        </w:rPr>
        <w:t xml:space="preserve"> open </w:t>
      </w:r>
      <w:proofErr w:type="spellStart"/>
      <w:r w:rsidRPr="00F13F95">
        <w:rPr>
          <w:rFonts w:asciiTheme="minorHAnsi" w:hAnsiTheme="minorHAnsi" w:cstheme="minorHAnsi"/>
          <w:bCs/>
        </w:rPr>
        <w:t>mic</w:t>
      </w:r>
      <w:proofErr w:type="spellEnd"/>
      <w:r w:rsidRPr="00F13F95">
        <w:rPr>
          <w:rFonts w:asciiTheme="minorHAnsi" w:hAnsiTheme="minorHAnsi" w:cstheme="minorHAnsi"/>
          <w:bCs/>
        </w:rPr>
        <w:t xml:space="preserve"> party (guitar, poetry).</w:t>
      </w:r>
      <w:proofErr w:type="gramEnd"/>
      <w:r w:rsidRPr="00F13F95">
        <w:rPr>
          <w:rFonts w:asciiTheme="minorHAnsi" w:hAnsiTheme="minorHAnsi" w:cstheme="minorHAnsi"/>
          <w:bCs/>
        </w:rPr>
        <w:t xml:space="preserve"> </w:t>
      </w:r>
      <w:r w:rsidR="00D300F1" w:rsidRPr="00F13F95">
        <w:rPr>
          <w:rFonts w:asciiTheme="minorHAnsi" w:hAnsiTheme="minorHAnsi" w:cstheme="minorHAnsi"/>
          <w:bCs/>
        </w:rPr>
        <w:t xml:space="preserve">... </w:t>
      </w:r>
      <w:r w:rsidR="000352DD" w:rsidRPr="00F13F95">
        <w:rPr>
          <w:rFonts w:asciiTheme="minorHAnsi" w:hAnsiTheme="minorHAnsi" w:cstheme="minorHAnsi"/>
          <w:bCs/>
        </w:rPr>
        <w:t>W</w:t>
      </w:r>
      <w:r w:rsidRPr="00F13F95">
        <w:rPr>
          <w:rFonts w:asciiTheme="minorHAnsi" w:hAnsiTheme="minorHAnsi" w:cstheme="minorHAnsi"/>
          <w:bCs/>
        </w:rPr>
        <w:t xml:space="preserve">here we want to go </w:t>
      </w:r>
      <w:r w:rsidR="000352DD" w:rsidRPr="00F13F95">
        <w:rPr>
          <w:rFonts w:asciiTheme="minorHAnsi" w:hAnsiTheme="minorHAnsi" w:cstheme="minorHAnsi"/>
          <w:bCs/>
        </w:rPr>
        <w:t xml:space="preserve">and </w:t>
      </w:r>
      <w:r w:rsidRPr="00F13F95">
        <w:rPr>
          <w:rFonts w:asciiTheme="minorHAnsi" w:hAnsiTheme="minorHAnsi" w:cstheme="minorHAnsi"/>
          <w:bCs/>
        </w:rPr>
        <w:t>how we want to</w:t>
      </w:r>
      <w:r w:rsidR="000352DD" w:rsidRPr="00F13F95">
        <w:rPr>
          <w:rFonts w:asciiTheme="minorHAnsi" w:hAnsiTheme="minorHAnsi" w:cstheme="minorHAnsi"/>
          <w:bCs/>
        </w:rPr>
        <w:t xml:space="preserve"> get there.</w:t>
      </w:r>
    </w:p>
    <w:p w:rsidR="00660A46" w:rsidRPr="00F13F95" w:rsidRDefault="00660A46" w:rsidP="004E678E">
      <w:pPr>
        <w:rPr>
          <w:rFonts w:asciiTheme="minorHAnsi" w:hAnsiTheme="minorHAnsi" w:cstheme="minorHAnsi"/>
          <w:bCs/>
        </w:rPr>
      </w:pPr>
    </w:p>
    <w:p w:rsidR="00660A46" w:rsidRPr="00F13F95" w:rsidRDefault="00660A46" w:rsidP="002D3A8B">
      <w:pPr>
        <w:rPr>
          <w:rFonts w:asciiTheme="minorHAnsi" w:hAnsiTheme="minorHAnsi" w:cstheme="minorHAnsi"/>
          <w:bCs/>
        </w:rPr>
      </w:pPr>
      <w:r w:rsidRPr="00F13F95">
        <w:rPr>
          <w:rFonts w:asciiTheme="minorHAnsi" w:hAnsiTheme="minorHAnsi" w:cstheme="minorHAnsi"/>
          <w:bCs/>
        </w:rPr>
        <w:t>Part 1 – How do we get</w:t>
      </w:r>
      <w:r w:rsidR="002D3A8B" w:rsidRPr="00F13F95">
        <w:rPr>
          <w:rFonts w:asciiTheme="minorHAnsi" w:hAnsiTheme="minorHAnsi" w:cstheme="minorHAnsi"/>
          <w:bCs/>
        </w:rPr>
        <w:t xml:space="preserve"> </w:t>
      </w:r>
      <w:proofErr w:type="gramStart"/>
      <w:r w:rsidR="002D3A8B" w:rsidRPr="00F13F95">
        <w:rPr>
          <w:rFonts w:asciiTheme="minorHAnsi" w:hAnsiTheme="minorHAnsi" w:cstheme="minorHAnsi"/>
          <w:bCs/>
        </w:rPr>
        <w:t>there</w:t>
      </w:r>
      <w:proofErr w:type="gramEnd"/>
    </w:p>
    <w:p w:rsidR="00660A46" w:rsidRPr="00F13F95" w:rsidRDefault="00660A46" w:rsidP="00660A46">
      <w:pPr>
        <w:rPr>
          <w:rFonts w:asciiTheme="minorHAnsi" w:hAnsiTheme="minorHAnsi" w:cstheme="minorHAnsi"/>
          <w:bCs/>
        </w:rPr>
      </w:pPr>
      <w:r w:rsidRPr="00F13F95">
        <w:rPr>
          <w:rFonts w:asciiTheme="minorHAnsi" w:hAnsiTheme="minorHAnsi" w:cstheme="minorHAnsi"/>
          <w:bCs/>
        </w:rPr>
        <w:t>Part 2 – Board decides on pledge goal and rationale</w:t>
      </w:r>
    </w:p>
    <w:p w:rsidR="00660A46" w:rsidRPr="00F13F95" w:rsidRDefault="00660A46" w:rsidP="00660A46">
      <w:pPr>
        <w:rPr>
          <w:rFonts w:asciiTheme="minorHAnsi" w:hAnsiTheme="minorHAnsi" w:cstheme="minorHAnsi"/>
          <w:bCs/>
        </w:rPr>
      </w:pPr>
      <w:r w:rsidRPr="00F13F95">
        <w:rPr>
          <w:rFonts w:asciiTheme="minorHAnsi" w:hAnsiTheme="minorHAnsi" w:cstheme="minorHAnsi"/>
          <w:bCs/>
        </w:rPr>
        <w:t>Part 3 – Becky shares the goal with congregation on March 10</w:t>
      </w:r>
    </w:p>
    <w:p w:rsidR="00660A46" w:rsidRPr="00F13F95" w:rsidRDefault="00660A46" w:rsidP="00660A46">
      <w:pPr>
        <w:rPr>
          <w:rFonts w:asciiTheme="minorHAnsi" w:hAnsiTheme="minorHAnsi" w:cstheme="minorHAnsi"/>
          <w:bCs/>
        </w:rPr>
      </w:pPr>
    </w:p>
    <w:p w:rsidR="00660A46" w:rsidRPr="00F13F95" w:rsidRDefault="00D300F1" w:rsidP="00D300F1">
      <w:pPr>
        <w:rPr>
          <w:rFonts w:asciiTheme="minorHAnsi" w:hAnsiTheme="minorHAnsi" w:cstheme="minorHAnsi"/>
          <w:bCs/>
        </w:rPr>
      </w:pPr>
      <w:r w:rsidRPr="00F13F95">
        <w:rPr>
          <w:rFonts w:asciiTheme="minorHAnsi" w:hAnsiTheme="minorHAnsi" w:cstheme="minorHAnsi"/>
          <w:bCs/>
        </w:rPr>
        <w:t>Bill gave</w:t>
      </w:r>
      <w:r w:rsidR="00660A46" w:rsidRPr="00F13F95">
        <w:rPr>
          <w:rFonts w:asciiTheme="minorHAnsi" w:hAnsiTheme="minorHAnsi" w:cstheme="minorHAnsi"/>
          <w:bCs/>
        </w:rPr>
        <w:t xml:space="preserve"> overview of money</w:t>
      </w:r>
      <w:r w:rsidRPr="00F13F95">
        <w:rPr>
          <w:rFonts w:asciiTheme="minorHAnsi" w:hAnsiTheme="minorHAnsi" w:cstheme="minorHAnsi"/>
          <w:bCs/>
        </w:rPr>
        <w:t>:</w:t>
      </w:r>
    </w:p>
    <w:p w:rsidR="00660A46" w:rsidRPr="00F13F95" w:rsidRDefault="00660A46" w:rsidP="00660A46">
      <w:pPr>
        <w:rPr>
          <w:rFonts w:asciiTheme="minorHAnsi" w:hAnsiTheme="minorHAnsi" w:cstheme="minorHAnsi"/>
          <w:bCs/>
        </w:rPr>
      </w:pPr>
      <w:r w:rsidRPr="00F13F95">
        <w:rPr>
          <w:rFonts w:asciiTheme="minorHAnsi" w:hAnsiTheme="minorHAnsi" w:cstheme="minorHAnsi"/>
          <w:bCs/>
        </w:rPr>
        <w:t>1. Where we’ve been, where we are, where we’re going</w:t>
      </w:r>
    </w:p>
    <w:p w:rsidR="005E454B" w:rsidRPr="00F13F95" w:rsidRDefault="005E454B" w:rsidP="000352DD">
      <w:pPr>
        <w:rPr>
          <w:rFonts w:asciiTheme="minorHAnsi" w:hAnsiTheme="minorHAnsi" w:cstheme="minorHAnsi"/>
          <w:bCs/>
        </w:rPr>
      </w:pPr>
      <w:r w:rsidRPr="00F13F95">
        <w:rPr>
          <w:rFonts w:asciiTheme="minorHAnsi" w:hAnsiTheme="minorHAnsi" w:cstheme="minorHAnsi"/>
          <w:bCs/>
        </w:rPr>
        <w:t xml:space="preserve">2. </w:t>
      </w:r>
      <w:r w:rsidR="000352DD" w:rsidRPr="00F13F95">
        <w:rPr>
          <w:rFonts w:asciiTheme="minorHAnsi" w:hAnsiTheme="minorHAnsi" w:cstheme="minorHAnsi"/>
          <w:bCs/>
        </w:rPr>
        <w:t xml:space="preserve">Recommends giving a target, </w:t>
      </w:r>
      <w:r w:rsidRPr="00F13F95">
        <w:rPr>
          <w:rFonts w:asciiTheme="minorHAnsi" w:hAnsiTheme="minorHAnsi" w:cstheme="minorHAnsi"/>
          <w:bCs/>
        </w:rPr>
        <w:t xml:space="preserve">rather than multiple </w:t>
      </w:r>
      <w:r w:rsidR="000352DD" w:rsidRPr="00F13F95">
        <w:rPr>
          <w:rFonts w:asciiTheme="minorHAnsi" w:hAnsiTheme="minorHAnsi" w:cstheme="minorHAnsi"/>
          <w:bCs/>
        </w:rPr>
        <w:t xml:space="preserve">goal </w:t>
      </w:r>
      <w:r w:rsidRPr="00F13F95">
        <w:rPr>
          <w:rFonts w:asciiTheme="minorHAnsi" w:hAnsiTheme="minorHAnsi" w:cstheme="minorHAnsi"/>
          <w:bCs/>
        </w:rPr>
        <w:t>levels including a fallback</w:t>
      </w:r>
    </w:p>
    <w:p w:rsidR="00A65783" w:rsidRPr="00F13F95" w:rsidRDefault="00A65783" w:rsidP="00A65783">
      <w:pPr>
        <w:rPr>
          <w:rFonts w:asciiTheme="minorHAnsi" w:hAnsiTheme="minorHAnsi" w:cstheme="minorHAnsi"/>
          <w:bCs/>
        </w:rPr>
      </w:pPr>
      <w:r w:rsidRPr="00F13F95">
        <w:rPr>
          <w:rFonts w:asciiTheme="minorHAnsi" w:hAnsiTheme="minorHAnsi" w:cstheme="minorHAnsi"/>
          <w:bCs/>
        </w:rPr>
        <w:t xml:space="preserve">3. If we ask people to increase their pledge, we need to tell them why. Need to be </w:t>
      </w:r>
      <w:proofErr w:type="gramStart"/>
      <w:r w:rsidRPr="00F13F95">
        <w:rPr>
          <w:rFonts w:asciiTheme="minorHAnsi" w:hAnsiTheme="minorHAnsi" w:cstheme="minorHAnsi"/>
          <w:bCs/>
        </w:rPr>
        <w:t>careful/thoughtful</w:t>
      </w:r>
      <w:proofErr w:type="gramEnd"/>
      <w:r w:rsidRPr="00F13F95">
        <w:rPr>
          <w:rFonts w:asciiTheme="minorHAnsi" w:hAnsiTheme="minorHAnsi" w:cstheme="minorHAnsi"/>
          <w:bCs/>
        </w:rPr>
        <w:t xml:space="preserve"> in wording.</w:t>
      </w:r>
    </w:p>
    <w:p w:rsidR="000352DD" w:rsidRPr="00F13F95" w:rsidRDefault="000352DD" w:rsidP="00A65783">
      <w:pPr>
        <w:rPr>
          <w:rFonts w:asciiTheme="minorHAnsi" w:hAnsiTheme="minorHAnsi" w:cstheme="minorHAnsi"/>
          <w:bCs/>
        </w:rPr>
      </w:pPr>
    </w:p>
    <w:p w:rsidR="00D300F1" w:rsidRPr="00F13F95" w:rsidRDefault="00D300F1" w:rsidP="00A65783">
      <w:pPr>
        <w:rPr>
          <w:rFonts w:asciiTheme="minorHAnsi" w:hAnsiTheme="minorHAnsi" w:cstheme="minorHAnsi"/>
          <w:bCs/>
        </w:rPr>
      </w:pPr>
      <w:r w:rsidRPr="00F13F95">
        <w:rPr>
          <w:rFonts w:asciiTheme="minorHAnsi" w:hAnsiTheme="minorHAnsi" w:cstheme="minorHAnsi"/>
          <w:bCs/>
        </w:rPr>
        <w:t>General discussion points:</w:t>
      </w:r>
    </w:p>
    <w:p w:rsidR="00D300F1" w:rsidRPr="00F13F95" w:rsidRDefault="00A65783" w:rsidP="00B34069">
      <w:pPr>
        <w:pStyle w:val="ListParagraph"/>
        <w:numPr>
          <w:ilvl w:val="0"/>
          <w:numId w:val="30"/>
        </w:numPr>
        <w:rPr>
          <w:rFonts w:asciiTheme="minorHAnsi" w:hAnsiTheme="minorHAnsi" w:cstheme="minorHAnsi"/>
          <w:bCs/>
          <w:sz w:val="24"/>
          <w:szCs w:val="24"/>
        </w:rPr>
      </w:pPr>
      <w:r w:rsidRPr="00F13F95">
        <w:rPr>
          <w:rFonts w:asciiTheme="minorHAnsi" w:hAnsiTheme="minorHAnsi" w:cstheme="minorHAnsi"/>
          <w:bCs/>
          <w:sz w:val="24"/>
          <w:szCs w:val="24"/>
        </w:rPr>
        <w:t xml:space="preserve">How do we </w:t>
      </w:r>
      <w:r w:rsidR="00D300F1" w:rsidRPr="00F13F95">
        <w:rPr>
          <w:rFonts w:asciiTheme="minorHAnsi" w:hAnsiTheme="minorHAnsi" w:cstheme="minorHAnsi"/>
          <w:bCs/>
          <w:sz w:val="24"/>
          <w:szCs w:val="24"/>
        </w:rPr>
        <w:t xml:space="preserve">explain/promote the cost of </w:t>
      </w:r>
      <w:r w:rsidRPr="00F13F95">
        <w:rPr>
          <w:rFonts w:asciiTheme="minorHAnsi" w:hAnsiTheme="minorHAnsi" w:cstheme="minorHAnsi"/>
          <w:bCs/>
          <w:sz w:val="24"/>
          <w:szCs w:val="24"/>
        </w:rPr>
        <w:t>our ministerial searches?</w:t>
      </w:r>
      <w:r w:rsidR="00D300F1" w:rsidRPr="00F13F95">
        <w:rPr>
          <w:rFonts w:asciiTheme="minorHAnsi" w:hAnsiTheme="minorHAnsi" w:cstheme="minorHAnsi"/>
          <w:bCs/>
          <w:sz w:val="24"/>
          <w:szCs w:val="24"/>
        </w:rPr>
        <w:t xml:space="preserve"> </w:t>
      </w:r>
    </w:p>
    <w:p w:rsidR="00A65783" w:rsidRPr="00F13F95" w:rsidRDefault="00A65783" w:rsidP="00D300F1">
      <w:pPr>
        <w:pStyle w:val="ListParagraph"/>
        <w:numPr>
          <w:ilvl w:val="1"/>
          <w:numId w:val="30"/>
        </w:numPr>
        <w:rPr>
          <w:rFonts w:asciiTheme="minorHAnsi" w:hAnsiTheme="minorHAnsi" w:cstheme="minorHAnsi"/>
          <w:bCs/>
          <w:sz w:val="24"/>
          <w:szCs w:val="24"/>
        </w:rPr>
      </w:pPr>
      <w:r w:rsidRPr="00F13F95">
        <w:rPr>
          <w:rFonts w:asciiTheme="minorHAnsi" w:hAnsiTheme="minorHAnsi" w:cstheme="minorHAnsi"/>
          <w:bCs/>
          <w:sz w:val="24"/>
          <w:szCs w:val="24"/>
        </w:rPr>
        <w:lastRenderedPageBreak/>
        <w:t>Think about objections. Equilibrium of losing a minister and finding a new one. People might think it should be cheaper not paying Maj-Britt.</w:t>
      </w:r>
    </w:p>
    <w:p w:rsidR="00D300F1" w:rsidRPr="00F13F95" w:rsidRDefault="00D300F1" w:rsidP="00D300F1">
      <w:pPr>
        <w:pStyle w:val="ListParagraph"/>
        <w:numPr>
          <w:ilvl w:val="1"/>
          <w:numId w:val="30"/>
        </w:numPr>
        <w:rPr>
          <w:rFonts w:asciiTheme="minorHAnsi" w:hAnsiTheme="minorHAnsi" w:cstheme="minorHAnsi"/>
          <w:bCs/>
          <w:sz w:val="24"/>
          <w:szCs w:val="24"/>
        </w:rPr>
      </w:pPr>
      <w:r w:rsidRPr="00F13F95">
        <w:rPr>
          <w:rFonts w:asciiTheme="minorHAnsi" w:hAnsiTheme="minorHAnsi" w:cstheme="minorHAnsi"/>
          <w:bCs/>
          <w:sz w:val="24"/>
          <w:szCs w:val="24"/>
        </w:rPr>
        <w:t>One way to educate people is to cite a reference, such as the UUA guideline. Also note the UUA process.</w:t>
      </w:r>
    </w:p>
    <w:p w:rsidR="00D300F1" w:rsidRPr="00F13F95" w:rsidRDefault="00D300F1" w:rsidP="00D300F1">
      <w:pPr>
        <w:pStyle w:val="ListParagraph"/>
        <w:numPr>
          <w:ilvl w:val="1"/>
          <w:numId w:val="30"/>
        </w:numPr>
        <w:rPr>
          <w:rFonts w:asciiTheme="minorHAnsi" w:hAnsiTheme="minorHAnsi" w:cstheme="minorHAnsi"/>
          <w:bCs/>
          <w:sz w:val="24"/>
          <w:szCs w:val="24"/>
        </w:rPr>
      </w:pPr>
      <w:r w:rsidRPr="00F13F95">
        <w:rPr>
          <w:rFonts w:asciiTheme="minorHAnsi" w:hAnsiTheme="minorHAnsi" w:cstheme="minorHAnsi"/>
          <w:bCs/>
          <w:sz w:val="24"/>
          <w:szCs w:val="24"/>
        </w:rPr>
        <w:t>The March 10 meeting will not include a budget, but the Board needs to know the costs for the ministerial searches in order to finalize a target goal and set priorities.</w:t>
      </w:r>
    </w:p>
    <w:p w:rsidR="00D300F1" w:rsidRPr="00F13F95" w:rsidRDefault="00D300F1" w:rsidP="00D300F1">
      <w:pPr>
        <w:pStyle w:val="ListParagraph"/>
        <w:numPr>
          <w:ilvl w:val="1"/>
          <w:numId w:val="30"/>
        </w:numPr>
        <w:rPr>
          <w:rFonts w:asciiTheme="minorHAnsi" w:hAnsiTheme="minorHAnsi" w:cstheme="minorHAnsi"/>
          <w:bCs/>
          <w:sz w:val="24"/>
          <w:szCs w:val="24"/>
        </w:rPr>
      </w:pPr>
      <w:r w:rsidRPr="00F13F95">
        <w:rPr>
          <w:rFonts w:asciiTheme="minorHAnsi" w:hAnsiTheme="minorHAnsi" w:cstheme="minorHAnsi"/>
          <w:bCs/>
          <w:sz w:val="24"/>
          <w:szCs w:val="24"/>
        </w:rPr>
        <w:t xml:space="preserve">The rough estimate is $36,000 for the full cost of two searches over the entire period, which overlaps three fiscal years. </w:t>
      </w:r>
    </w:p>
    <w:p w:rsidR="00C44906" w:rsidRPr="00F13F95" w:rsidRDefault="00C44906" w:rsidP="00C44906">
      <w:pPr>
        <w:pStyle w:val="ListParagraph"/>
        <w:numPr>
          <w:ilvl w:val="0"/>
          <w:numId w:val="31"/>
        </w:numPr>
        <w:rPr>
          <w:rFonts w:asciiTheme="minorHAnsi" w:hAnsiTheme="minorHAnsi" w:cstheme="minorHAnsi"/>
          <w:bCs/>
          <w:sz w:val="24"/>
          <w:szCs w:val="24"/>
        </w:rPr>
      </w:pPr>
      <w:r w:rsidRPr="00F13F95">
        <w:rPr>
          <w:rFonts w:asciiTheme="minorHAnsi" w:hAnsiTheme="minorHAnsi" w:cstheme="minorHAnsi"/>
          <w:bCs/>
          <w:sz w:val="24"/>
          <w:szCs w:val="24"/>
        </w:rPr>
        <w:t>We need to recognize that different members of the congregation have different priorities. We want to identify other areas in the budget in addition to the ministerial search that we want to expand funding for:</w:t>
      </w:r>
    </w:p>
    <w:p w:rsidR="00C44906" w:rsidRPr="00F13F95" w:rsidRDefault="00C44906" w:rsidP="00C44906">
      <w:pPr>
        <w:pStyle w:val="ListParagraph"/>
        <w:numPr>
          <w:ilvl w:val="1"/>
          <w:numId w:val="31"/>
        </w:numPr>
        <w:rPr>
          <w:rFonts w:asciiTheme="minorHAnsi" w:hAnsiTheme="minorHAnsi" w:cstheme="minorHAnsi"/>
          <w:bCs/>
          <w:sz w:val="24"/>
          <w:szCs w:val="24"/>
        </w:rPr>
      </w:pPr>
      <w:r w:rsidRPr="00F13F95">
        <w:rPr>
          <w:rFonts w:asciiTheme="minorHAnsi" w:hAnsiTheme="minorHAnsi" w:cstheme="minorHAnsi"/>
          <w:bCs/>
          <w:sz w:val="24"/>
          <w:szCs w:val="24"/>
        </w:rPr>
        <w:t>increasing the membership (including additional staff hours to support that)</w:t>
      </w:r>
    </w:p>
    <w:p w:rsidR="00C44906" w:rsidRPr="00F13F95" w:rsidRDefault="00C44906" w:rsidP="00C44906">
      <w:pPr>
        <w:pStyle w:val="ListParagraph"/>
        <w:numPr>
          <w:ilvl w:val="1"/>
          <w:numId w:val="31"/>
        </w:numPr>
        <w:rPr>
          <w:rFonts w:asciiTheme="minorHAnsi" w:hAnsiTheme="minorHAnsi" w:cstheme="minorHAnsi"/>
          <w:bCs/>
          <w:sz w:val="24"/>
          <w:szCs w:val="24"/>
        </w:rPr>
      </w:pPr>
      <w:r w:rsidRPr="00F13F95">
        <w:rPr>
          <w:rFonts w:asciiTheme="minorHAnsi" w:hAnsiTheme="minorHAnsi" w:cstheme="minorHAnsi"/>
          <w:bCs/>
          <w:sz w:val="24"/>
          <w:szCs w:val="24"/>
        </w:rPr>
        <w:t>reinstate the Religious Education budget to previous level</w:t>
      </w:r>
    </w:p>
    <w:p w:rsidR="00C44906" w:rsidRPr="00F13F95" w:rsidRDefault="00C44906" w:rsidP="00C44906">
      <w:pPr>
        <w:pStyle w:val="ListParagraph"/>
        <w:numPr>
          <w:ilvl w:val="1"/>
          <w:numId w:val="31"/>
        </w:numPr>
        <w:rPr>
          <w:rFonts w:asciiTheme="minorHAnsi" w:hAnsiTheme="minorHAnsi" w:cstheme="minorHAnsi"/>
          <w:bCs/>
          <w:sz w:val="24"/>
          <w:szCs w:val="24"/>
        </w:rPr>
      </w:pPr>
      <w:r w:rsidRPr="00F13F95">
        <w:rPr>
          <w:rFonts w:asciiTheme="minorHAnsi" w:hAnsiTheme="minorHAnsi" w:cstheme="minorHAnsi"/>
          <w:bCs/>
          <w:sz w:val="24"/>
          <w:szCs w:val="24"/>
        </w:rPr>
        <w:t>reinstate the music budget to previous level</w:t>
      </w:r>
    </w:p>
    <w:p w:rsidR="00C44906" w:rsidRPr="00F13F95" w:rsidRDefault="00C44906" w:rsidP="00C44906">
      <w:pPr>
        <w:pStyle w:val="ListParagraph"/>
        <w:numPr>
          <w:ilvl w:val="0"/>
          <w:numId w:val="31"/>
        </w:numPr>
        <w:rPr>
          <w:rFonts w:asciiTheme="minorHAnsi" w:hAnsiTheme="minorHAnsi" w:cstheme="minorHAnsi"/>
          <w:bCs/>
          <w:sz w:val="24"/>
          <w:szCs w:val="24"/>
        </w:rPr>
      </w:pPr>
      <w:r w:rsidRPr="00F13F95">
        <w:rPr>
          <w:rFonts w:asciiTheme="minorHAnsi" w:hAnsiTheme="minorHAnsi" w:cstheme="minorHAnsi"/>
          <w:bCs/>
          <w:sz w:val="24"/>
          <w:szCs w:val="24"/>
        </w:rPr>
        <w:t xml:space="preserve">We need to explain how funding </w:t>
      </w:r>
      <w:proofErr w:type="gramStart"/>
      <w:r w:rsidRPr="00F13F95">
        <w:rPr>
          <w:rFonts w:asciiTheme="minorHAnsi" w:hAnsiTheme="minorHAnsi" w:cstheme="minorHAnsi"/>
          <w:bCs/>
          <w:sz w:val="24"/>
          <w:szCs w:val="24"/>
        </w:rPr>
        <w:t>these</w:t>
      </w:r>
      <w:r w:rsidR="00194A39">
        <w:rPr>
          <w:rFonts w:asciiTheme="minorHAnsi" w:hAnsiTheme="minorHAnsi" w:cstheme="minorHAnsi"/>
          <w:bCs/>
          <w:sz w:val="24"/>
          <w:szCs w:val="24"/>
        </w:rPr>
        <w:t xml:space="preserve"> </w:t>
      </w:r>
      <w:r w:rsidRPr="00F13F95">
        <w:rPr>
          <w:rFonts w:asciiTheme="minorHAnsi" w:hAnsiTheme="minorHAnsi" w:cstheme="minorHAnsi"/>
          <w:bCs/>
          <w:sz w:val="24"/>
          <w:szCs w:val="24"/>
        </w:rPr>
        <w:t xml:space="preserve"> items</w:t>
      </w:r>
      <w:proofErr w:type="gramEnd"/>
      <w:r w:rsidRPr="00F13F95">
        <w:rPr>
          <w:rFonts w:asciiTheme="minorHAnsi" w:hAnsiTheme="minorHAnsi" w:cstheme="minorHAnsi"/>
          <w:bCs/>
          <w:sz w:val="24"/>
          <w:szCs w:val="24"/>
        </w:rPr>
        <w:t xml:space="preserve"> helps the congregation. For example, how increasing our funding for membership director is important so we can stay connected while we are in a transition period.</w:t>
      </w:r>
    </w:p>
    <w:p w:rsidR="00C44906" w:rsidRPr="00F13F95" w:rsidRDefault="00C44906" w:rsidP="00C44906">
      <w:pPr>
        <w:pStyle w:val="ListParagraph"/>
        <w:numPr>
          <w:ilvl w:val="0"/>
          <w:numId w:val="31"/>
        </w:numPr>
        <w:rPr>
          <w:rFonts w:asciiTheme="minorHAnsi" w:hAnsiTheme="minorHAnsi" w:cstheme="minorHAnsi"/>
          <w:bCs/>
          <w:sz w:val="24"/>
          <w:szCs w:val="24"/>
        </w:rPr>
      </w:pPr>
      <w:r w:rsidRPr="00F13F95">
        <w:rPr>
          <w:rFonts w:asciiTheme="minorHAnsi" w:hAnsiTheme="minorHAnsi" w:cstheme="minorHAnsi"/>
          <w:bCs/>
          <w:sz w:val="24"/>
          <w:szCs w:val="24"/>
        </w:rPr>
        <w:t>We need to recognize that some people in the congregation think we are always concerned about money and asking for more.</w:t>
      </w:r>
    </w:p>
    <w:p w:rsidR="00C44906" w:rsidRPr="00F13F95" w:rsidRDefault="00C44906" w:rsidP="00C44906">
      <w:pPr>
        <w:pStyle w:val="ListParagraph"/>
        <w:numPr>
          <w:ilvl w:val="0"/>
          <w:numId w:val="31"/>
        </w:numPr>
        <w:rPr>
          <w:rFonts w:asciiTheme="minorHAnsi" w:hAnsiTheme="minorHAnsi" w:cstheme="minorHAnsi"/>
          <w:bCs/>
          <w:sz w:val="24"/>
          <w:szCs w:val="24"/>
        </w:rPr>
      </w:pPr>
      <w:r w:rsidRPr="00F13F95">
        <w:rPr>
          <w:rFonts w:asciiTheme="minorHAnsi" w:hAnsiTheme="minorHAnsi" w:cstheme="minorHAnsi"/>
          <w:bCs/>
          <w:sz w:val="24"/>
          <w:szCs w:val="24"/>
        </w:rPr>
        <w:t>We need to emphasize the positive things we have been working on in our Vision.</w:t>
      </w:r>
    </w:p>
    <w:p w:rsidR="00C44906" w:rsidRPr="00F13F95" w:rsidRDefault="00C44906" w:rsidP="00C44906">
      <w:pPr>
        <w:pStyle w:val="ListParagraph"/>
        <w:numPr>
          <w:ilvl w:val="0"/>
          <w:numId w:val="31"/>
        </w:numPr>
        <w:rPr>
          <w:rFonts w:asciiTheme="minorHAnsi" w:hAnsiTheme="minorHAnsi" w:cstheme="minorHAnsi"/>
          <w:bCs/>
          <w:sz w:val="24"/>
          <w:szCs w:val="24"/>
        </w:rPr>
      </w:pPr>
      <w:r w:rsidRPr="00F13F95">
        <w:rPr>
          <w:rFonts w:asciiTheme="minorHAnsi" w:hAnsiTheme="minorHAnsi" w:cstheme="minorHAnsi"/>
          <w:bCs/>
          <w:sz w:val="24"/>
          <w:szCs w:val="24"/>
        </w:rPr>
        <w:t>One proposal for the future is to have a three-year pledge plan—I will give $X this year, and plan to give $X next year and $X in year 3.</w:t>
      </w:r>
    </w:p>
    <w:p w:rsidR="00B93CAF" w:rsidRPr="00F13F95" w:rsidRDefault="00B93CAF" w:rsidP="00B93CAF">
      <w:pPr>
        <w:pStyle w:val="ListParagraph"/>
        <w:numPr>
          <w:ilvl w:val="0"/>
          <w:numId w:val="31"/>
        </w:numPr>
        <w:rPr>
          <w:rFonts w:asciiTheme="minorHAnsi" w:hAnsiTheme="minorHAnsi" w:cstheme="minorHAnsi"/>
          <w:bCs/>
          <w:sz w:val="24"/>
          <w:szCs w:val="24"/>
        </w:rPr>
      </w:pPr>
      <w:r w:rsidRPr="00F13F95">
        <w:rPr>
          <w:rFonts w:asciiTheme="minorHAnsi" w:hAnsiTheme="minorHAnsi" w:cstheme="minorHAnsi"/>
          <w:bCs/>
          <w:sz w:val="24"/>
          <w:szCs w:val="24"/>
        </w:rPr>
        <w:t xml:space="preserve">Stewardship Committee will have </w:t>
      </w:r>
      <w:proofErr w:type="gramStart"/>
      <w:r w:rsidRPr="00F13F95">
        <w:rPr>
          <w:rFonts w:asciiTheme="minorHAnsi" w:hAnsiTheme="minorHAnsi" w:cstheme="minorHAnsi"/>
          <w:bCs/>
          <w:sz w:val="24"/>
          <w:szCs w:val="24"/>
        </w:rPr>
        <w:t>a debrief</w:t>
      </w:r>
      <w:proofErr w:type="gramEnd"/>
      <w:r w:rsidRPr="00F13F95">
        <w:rPr>
          <w:rFonts w:asciiTheme="minorHAnsi" w:hAnsiTheme="minorHAnsi" w:cstheme="minorHAnsi"/>
          <w:bCs/>
          <w:sz w:val="24"/>
          <w:szCs w:val="24"/>
        </w:rPr>
        <w:t xml:space="preserve"> after the pledge drive.</w:t>
      </w:r>
    </w:p>
    <w:p w:rsidR="00AA2476" w:rsidRPr="00F13F95" w:rsidRDefault="00AA2476" w:rsidP="00AA2476">
      <w:pPr>
        <w:pStyle w:val="ListParagraph"/>
        <w:numPr>
          <w:ilvl w:val="0"/>
          <w:numId w:val="31"/>
        </w:numPr>
        <w:rPr>
          <w:rFonts w:asciiTheme="minorHAnsi" w:hAnsiTheme="minorHAnsi" w:cstheme="minorHAnsi"/>
          <w:bCs/>
          <w:sz w:val="24"/>
          <w:szCs w:val="24"/>
        </w:rPr>
      </w:pPr>
      <w:r w:rsidRPr="00F13F95">
        <w:rPr>
          <w:rFonts w:asciiTheme="minorHAnsi" w:hAnsiTheme="minorHAnsi" w:cstheme="minorHAnsi"/>
          <w:bCs/>
          <w:sz w:val="24"/>
          <w:szCs w:val="24"/>
        </w:rPr>
        <w:t>The rough budget goal for next fiscal year supported by the Board is $460,000, to be discussed and detailed by budget committee at their February 27 meeting.</w:t>
      </w:r>
    </w:p>
    <w:p w:rsidR="00B93CAF" w:rsidRPr="00F13F95" w:rsidRDefault="00B93CAF" w:rsidP="00B93CAF">
      <w:pPr>
        <w:rPr>
          <w:rFonts w:asciiTheme="minorHAnsi" w:hAnsiTheme="minorHAnsi" w:cstheme="minorHAnsi"/>
          <w:bCs/>
        </w:rPr>
      </w:pPr>
      <w:r w:rsidRPr="00F13F95">
        <w:rPr>
          <w:rFonts w:asciiTheme="minorHAnsi" w:hAnsiTheme="minorHAnsi" w:cstheme="minorHAnsi"/>
          <w:bCs/>
        </w:rPr>
        <w:t xml:space="preserve">Action items: </w:t>
      </w:r>
    </w:p>
    <w:p w:rsidR="00B93CAF" w:rsidRPr="00F13F95" w:rsidRDefault="00B93CAF" w:rsidP="00F13F95">
      <w:pPr>
        <w:rPr>
          <w:rFonts w:asciiTheme="minorHAnsi" w:hAnsiTheme="minorHAnsi" w:cstheme="minorHAnsi"/>
          <w:bCs/>
        </w:rPr>
      </w:pPr>
      <w:r w:rsidRPr="00F13F95">
        <w:rPr>
          <w:rFonts w:asciiTheme="minorHAnsi" w:hAnsiTheme="minorHAnsi" w:cstheme="minorHAnsi"/>
          <w:bCs/>
        </w:rPr>
        <w:t xml:space="preserve">1. Maj-Britt will add full transition costs into </w:t>
      </w:r>
      <w:r w:rsidR="00F13F95">
        <w:rPr>
          <w:rFonts w:asciiTheme="minorHAnsi" w:hAnsiTheme="minorHAnsi" w:cstheme="minorHAnsi"/>
          <w:bCs/>
        </w:rPr>
        <w:t>the</w:t>
      </w:r>
      <w:r w:rsidRPr="00F13F95">
        <w:rPr>
          <w:rFonts w:asciiTheme="minorHAnsi" w:hAnsiTheme="minorHAnsi" w:cstheme="minorHAnsi"/>
          <w:bCs/>
        </w:rPr>
        <w:t xml:space="preserve"> stretch budget and </w:t>
      </w:r>
      <w:r w:rsidR="00F13F95">
        <w:rPr>
          <w:rFonts w:asciiTheme="minorHAnsi" w:hAnsiTheme="minorHAnsi" w:cstheme="minorHAnsi"/>
          <w:bCs/>
        </w:rPr>
        <w:t>create</w:t>
      </w:r>
      <w:r w:rsidRPr="00F13F95">
        <w:rPr>
          <w:rFonts w:asciiTheme="minorHAnsi" w:hAnsiTheme="minorHAnsi" w:cstheme="minorHAnsi"/>
          <w:bCs/>
        </w:rPr>
        <w:t xml:space="preserve"> a balanced budget.</w:t>
      </w:r>
    </w:p>
    <w:p w:rsidR="00B93CAF" w:rsidRPr="00F13F95" w:rsidRDefault="00B93CAF" w:rsidP="00B93CAF">
      <w:pPr>
        <w:rPr>
          <w:rFonts w:asciiTheme="minorHAnsi" w:hAnsiTheme="minorHAnsi" w:cstheme="minorHAnsi"/>
          <w:bCs/>
        </w:rPr>
      </w:pPr>
      <w:r w:rsidRPr="00F13F95">
        <w:rPr>
          <w:rFonts w:asciiTheme="minorHAnsi" w:hAnsiTheme="minorHAnsi" w:cstheme="minorHAnsi"/>
          <w:bCs/>
        </w:rPr>
        <w:t>2. Budget committee will meet February 27. Mary will attend that meeting because she is directly affected as guiding the search process.</w:t>
      </w:r>
    </w:p>
    <w:p w:rsidR="00AA2476" w:rsidRPr="00F13F95" w:rsidRDefault="00AA2476" w:rsidP="00B93CAF">
      <w:pPr>
        <w:rPr>
          <w:rFonts w:asciiTheme="minorHAnsi" w:hAnsiTheme="minorHAnsi" w:cstheme="minorHAnsi"/>
          <w:bCs/>
        </w:rPr>
      </w:pPr>
      <w:r w:rsidRPr="00F13F95">
        <w:rPr>
          <w:rFonts w:asciiTheme="minorHAnsi" w:hAnsiTheme="minorHAnsi" w:cstheme="minorHAnsi"/>
          <w:bCs/>
        </w:rPr>
        <w:t>3. Board will staff the board table at the March 10 service fair.</w:t>
      </w:r>
    </w:p>
    <w:p w:rsidR="00B93CAF" w:rsidRPr="00F13F95" w:rsidRDefault="00B93CAF" w:rsidP="00B93CAF">
      <w:pPr>
        <w:rPr>
          <w:rFonts w:asciiTheme="minorHAnsi" w:hAnsiTheme="minorHAnsi" w:cstheme="minorHAnsi"/>
          <w:bCs/>
        </w:rPr>
      </w:pPr>
      <w:r w:rsidRPr="00F13F95">
        <w:rPr>
          <w:rFonts w:asciiTheme="minorHAnsi" w:hAnsiTheme="minorHAnsi" w:cstheme="minorHAnsi"/>
          <w:bCs/>
        </w:rPr>
        <w:t xml:space="preserve"> </w:t>
      </w:r>
    </w:p>
    <w:p w:rsidR="00D71A00" w:rsidRPr="00F13F95" w:rsidRDefault="00D42159" w:rsidP="00D71A00">
      <w:pPr>
        <w:rPr>
          <w:rFonts w:asciiTheme="minorHAnsi" w:hAnsiTheme="minorHAnsi" w:cstheme="minorHAnsi"/>
          <w:b/>
        </w:rPr>
      </w:pPr>
      <w:r w:rsidRPr="00F13F95">
        <w:rPr>
          <w:rFonts w:asciiTheme="minorHAnsi" w:hAnsiTheme="minorHAnsi" w:cstheme="minorHAnsi"/>
          <w:b/>
        </w:rPr>
        <w:t>Business</w:t>
      </w:r>
    </w:p>
    <w:p w:rsidR="00D42159" w:rsidRPr="00F13F95" w:rsidRDefault="00D42159" w:rsidP="00D71A00">
      <w:pPr>
        <w:rPr>
          <w:rFonts w:asciiTheme="minorHAnsi" w:hAnsiTheme="minorHAnsi" w:cstheme="minorHAnsi"/>
          <w:b/>
        </w:rPr>
      </w:pPr>
    </w:p>
    <w:p w:rsidR="00502CA3" w:rsidRPr="00F13F95" w:rsidRDefault="00D42159" w:rsidP="00D71A00">
      <w:pPr>
        <w:rPr>
          <w:rFonts w:asciiTheme="minorHAnsi" w:hAnsiTheme="minorHAnsi" w:cstheme="minorHAnsi"/>
          <w:b/>
        </w:rPr>
      </w:pPr>
      <w:r w:rsidRPr="00F13F95">
        <w:rPr>
          <w:rFonts w:asciiTheme="minorHAnsi" w:hAnsiTheme="minorHAnsi" w:cstheme="minorHAnsi"/>
          <w:b/>
        </w:rPr>
        <w:t xml:space="preserve">1. </w:t>
      </w:r>
      <w:r w:rsidR="00502CA3" w:rsidRPr="00F13F95">
        <w:rPr>
          <w:rFonts w:asciiTheme="minorHAnsi" w:hAnsiTheme="minorHAnsi" w:cstheme="minorHAnsi"/>
          <w:b/>
        </w:rPr>
        <w:t xml:space="preserve">Interim Minister </w:t>
      </w:r>
      <w:r w:rsidR="00D71A00" w:rsidRPr="00F13F95">
        <w:rPr>
          <w:rFonts w:asciiTheme="minorHAnsi" w:hAnsiTheme="minorHAnsi" w:cstheme="minorHAnsi"/>
          <w:b/>
        </w:rPr>
        <w:t>S</w:t>
      </w:r>
      <w:r w:rsidR="00502CA3" w:rsidRPr="00F13F95">
        <w:rPr>
          <w:rFonts w:asciiTheme="minorHAnsi" w:hAnsiTheme="minorHAnsi" w:cstheme="minorHAnsi"/>
          <w:b/>
        </w:rPr>
        <w:t>earch</w:t>
      </w:r>
      <w:r w:rsidR="00D71A00" w:rsidRPr="00F13F95">
        <w:rPr>
          <w:rFonts w:asciiTheme="minorHAnsi" w:hAnsiTheme="minorHAnsi" w:cstheme="minorHAnsi"/>
          <w:b/>
        </w:rPr>
        <w:t xml:space="preserve"> Committee</w:t>
      </w:r>
    </w:p>
    <w:p w:rsidR="00D71A00" w:rsidRPr="00F13F95" w:rsidRDefault="00D71A00" w:rsidP="00C06CAC">
      <w:pPr>
        <w:rPr>
          <w:rFonts w:asciiTheme="minorHAnsi" w:hAnsiTheme="minorHAnsi" w:cstheme="minorHAnsi"/>
          <w:bCs/>
        </w:rPr>
      </w:pPr>
    </w:p>
    <w:p w:rsidR="003C3892" w:rsidRPr="00F13F95" w:rsidRDefault="00D71A00" w:rsidP="00B34069">
      <w:pPr>
        <w:rPr>
          <w:rFonts w:asciiTheme="minorHAnsi" w:hAnsiTheme="minorHAnsi" w:cstheme="minorHAnsi"/>
          <w:bCs/>
        </w:rPr>
      </w:pPr>
      <w:r w:rsidRPr="00F13F95">
        <w:rPr>
          <w:rFonts w:asciiTheme="minorHAnsi" w:hAnsiTheme="minorHAnsi" w:cstheme="minorHAnsi"/>
          <w:bCs/>
        </w:rPr>
        <w:t xml:space="preserve">The current members (Mary Hulett and Frankie Price Stern) selected two additional members to complete the committee: </w:t>
      </w:r>
      <w:r w:rsidR="003C3892" w:rsidRPr="00F13F95">
        <w:rPr>
          <w:rFonts w:asciiTheme="minorHAnsi" w:hAnsiTheme="minorHAnsi" w:cstheme="minorHAnsi"/>
          <w:bCs/>
        </w:rPr>
        <w:t xml:space="preserve">Brian </w:t>
      </w:r>
      <w:r w:rsidRPr="00F13F95">
        <w:rPr>
          <w:rFonts w:asciiTheme="minorHAnsi" w:hAnsiTheme="minorHAnsi" w:cstheme="minorHAnsi"/>
          <w:bCs/>
        </w:rPr>
        <w:t xml:space="preserve">Pence and Dave </w:t>
      </w:r>
      <w:proofErr w:type="spellStart"/>
      <w:r w:rsidRPr="00F13F95">
        <w:rPr>
          <w:rFonts w:asciiTheme="minorHAnsi" w:hAnsiTheme="minorHAnsi" w:cstheme="minorHAnsi"/>
          <w:bCs/>
        </w:rPr>
        <w:t>K</w:t>
      </w:r>
      <w:r w:rsidR="003C3892" w:rsidRPr="00F13F95">
        <w:rPr>
          <w:rFonts w:asciiTheme="minorHAnsi" w:hAnsiTheme="minorHAnsi" w:cstheme="minorHAnsi"/>
          <w:bCs/>
        </w:rPr>
        <w:t>libanow</w:t>
      </w:r>
      <w:proofErr w:type="spellEnd"/>
      <w:r w:rsidR="003C3892" w:rsidRPr="00F13F95">
        <w:rPr>
          <w:rFonts w:asciiTheme="minorHAnsi" w:hAnsiTheme="minorHAnsi" w:cstheme="minorHAnsi"/>
          <w:bCs/>
        </w:rPr>
        <w:t xml:space="preserve">. </w:t>
      </w:r>
      <w:r w:rsidRPr="00F13F95">
        <w:rPr>
          <w:rFonts w:asciiTheme="minorHAnsi" w:hAnsiTheme="minorHAnsi" w:cstheme="minorHAnsi"/>
          <w:bCs/>
        </w:rPr>
        <w:t>M</w:t>
      </w:r>
      <w:r w:rsidR="003C3892" w:rsidRPr="00F13F95">
        <w:rPr>
          <w:rFonts w:asciiTheme="minorHAnsi" w:hAnsiTheme="minorHAnsi" w:cstheme="minorHAnsi"/>
          <w:bCs/>
        </w:rPr>
        <w:t>ary moved and Elsbeth seconded</w:t>
      </w:r>
      <w:r w:rsidRPr="00F13F95">
        <w:rPr>
          <w:rFonts w:asciiTheme="minorHAnsi" w:hAnsiTheme="minorHAnsi" w:cstheme="minorHAnsi"/>
          <w:bCs/>
        </w:rPr>
        <w:t xml:space="preserve"> the acceptance of Brian and Dave to serve on the committee</w:t>
      </w:r>
      <w:r w:rsidR="003C3892" w:rsidRPr="00F13F95">
        <w:rPr>
          <w:rFonts w:asciiTheme="minorHAnsi" w:hAnsiTheme="minorHAnsi" w:cstheme="minorHAnsi"/>
          <w:bCs/>
        </w:rPr>
        <w:t xml:space="preserve">. </w:t>
      </w:r>
      <w:r w:rsidRPr="00F13F95">
        <w:rPr>
          <w:rFonts w:asciiTheme="minorHAnsi" w:hAnsiTheme="minorHAnsi" w:cstheme="minorHAnsi"/>
          <w:bCs/>
        </w:rPr>
        <w:t>The motion passed unanim</w:t>
      </w:r>
      <w:r w:rsidR="003C3892" w:rsidRPr="00F13F95">
        <w:rPr>
          <w:rFonts w:asciiTheme="minorHAnsi" w:hAnsiTheme="minorHAnsi" w:cstheme="minorHAnsi"/>
          <w:bCs/>
        </w:rPr>
        <w:t xml:space="preserve">ously. </w:t>
      </w:r>
      <w:r w:rsidRPr="00F13F95">
        <w:rPr>
          <w:rFonts w:asciiTheme="minorHAnsi" w:hAnsiTheme="minorHAnsi" w:cstheme="minorHAnsi"/>
          <w:bCs/>
        </w:rPr>
        <w:t>The f</w:t>
      </w:r>
      <w:r w:rsidR="003C3892" w:rsidRPr="00F13F95">
        <w:rPr>
          <w:rFonts w:asciiTheme="minorHAnsi" w:hAnsiTheme="minorHAnsi" w:cstheme="minorHAnsi"/>
          <w:bCs/>
        </w:rPr>
        <w:t xml:space="preserve">ull interim </w:t>
      </w:r>
      <w:r w:rsidRPr="00F13F95">
        <w:rPr>
          <w:rFonts w:asciiTheme="minorHAnsi" w:hAnsiTheme="minorHAnsi" w:cstheme="minorHAnsi"/>
          <w:bCs/>
        </w:rPr>
        <w:t xml:space="preserve">search </w:t>
      </w:r>
      <w:r w:rsidR="003C3892" w:rsidRPr="00F13F95">
        <w:rPr>
          <w:rFonts w:asciiTheme="minorHAnsi" w:hAnsiTheme="minorHAnsi" w:cstheme="minorHAnsi"/>
          <w:bCs/>
        </w:rPr>
        <w:t xml:space="preserve">committee will attend the March board meeting. That </w:t>
      </w:r>
      <w:r w:rsidRPr="00F13F95">
        <w:rPr>
          <w:rFonts w:asciiTheme="minorHAnsi" w:hAnsiTheme="minorHAnsi" w:cstheme="minorHAnsi"/>
          <w:bCs/>
        </w:rPr>
        <w:t>will be</w:t>
      </w:r>
      <w:r w:rsidR="003C3892" w:rsidRPr="00F13F95">
        <w:rPr>
          <w:rFonts w:asciiTheme="minorHAnsi" w:hAnsiTheme="minorHAnsi" w:cstheme="minorHAnsi"/>
          <w:bCs/>
        </w:rPr>
        <w:t xml:space="preserve"> the time for </w:t>
      </w:r>
      <w:r w:rsidR="000352DD" w:rsidRPr="00F13F95">
        <w:rPr>
          <w:rFonts w:asciiTheme="minorHAnsi" w:hAnsiTheme="minorHAnsi" w:cstheme="minorHAnsi"/>
          <w:bCs/>
        </w:rPr>
        <w:lastRenderedPageBreak/>
        <w:t xml:space="preserve">the Board to give </w:t>
      </w:r>
      <w:r w:rsidR="00B34069" w:rsidRPr="00F13F95">
        <w:rPr>
          <w:rFonts w:asciiTheme="minorHAnsi" w:hAnsiTheme="minorHAnsi" w:cstheme="minorHAnsi"/>
          <w:bCs/>
        </w:rPr>
        <w:t>the committee</w:t>
      </w:r>
      <w:r w:rsidR="003C3892" w:rsidRPr="00F13F95">
        <w:rPr>
          <w:rFonts w:asciiTheme="minorHAnsi" w:hAnsiTheme="minorHAnsi" w:cstheme="minorHAnsi"/>
          <w:bCs/>
        </w:rPr>
        <w:t xml:space="preserve"> the specific information </w:t>
      </w:r>
      <w:r w:rsidR="00B34069" w:rsidRPr="00F13F95">
        <w:rPr>
          <w:rFonts w:asciiTheme="minorHAnsi" w:hAnsiTheme="minorHAnsi" w:cstheme="minorHAnsi"/>
          <w:bCs/>
        </w:rPr>
        <w:t>they</w:t>
      </w:r>
      <w:r w:rsidR="000352DD" w:rsidRPr="00F13F95">
        <w:rPr>
          <w:rFonts w:asciiTheme="minorHAnsi" w:hAnsiTheme="minorHAnsi" w:cstheme="minorHAnsi"/>
          <w:bCs/>
        </w:rPr>
        <w:t xml:space="preserve"> will</w:t>
      </w:r>
      <w:r w:rsidR="003C3892" w:rsidRPr="00F13F95">
        <w:rPr>
          <w:rFonts w:asciiTheme="minorHAnsi" w:hAnsiTheme="minorHAnsi" w:cstheme="minorHAnsi"/>
          <w:bCs/>
        </w:rPr>
        <w:t xml:space="preserve"> need to include </w:t>
      </w:r>
      <w:r w:rsidR="000352DD" w:rsidRPr="00F13F95">
        <w:rPr>
          <w:rFonts w:asciiTheme="minorHAnsi" w:hAnsiTheme="minorHAnsi" w:cstheme="minorHAnsi"/>
          <w:bCs/>
        </w:rPr>
        <w:t xml:space="preserve">on </w:t>
      </w:r>
      <w:r w:rsidR="003C3892" w:rsidRPr="00F13F95">
        <w:rPr>
          <w:rFonts w:asciiTheme="minorHAnsi" w:hAnsiTheme="minorHAnsi" w:cstheme="minorHAnsi"/>
          <w:bCs/>
        </w:rPr>
        <w:t>the</w:t>
      </w:r>
      <w:r w:rsidR="00502CA3" w:rsidRPr="00F13F95">
        <w:rPr>
          <w:rFonts w:asciiTheme="minorHAnsi" w:hAnsiTheme="minorHAnsi" w:cstheme="minorHAnsi"/>
          <w:bCs/>
        </w:rPr>
        <w:t xml:space="preserve"> selection form</w:t>
      </w:r>
      <w:r w:rsidR="003C3892" w:rsidRPr="00F13F95">
        <w:rPr>
          <w:rFonts w:asciiTheme="minorHAnsi" w:hAnsiTheme="minorHAnsi" w:cstheme="minorHAnsi"/>
          <w:bCs/>
        </w:rPr>
        <w:t xml:space="preserve">. </w:t>
      </w:r>
      <w:r w:rsidR="000352DD" w:rsidRPr="00F13F95">
        <w:rPr>
          <w:rFonts w:asciiTheme="minorHAnsi" w:hAnsiTheme="minorHAnsi" w:cstheme="minorHAnsi"/>
          <w:bCs/>
        </w:rPr>
        <w:t>It is t</w:t>
      </w:r>
      <w:r w:rsidR="003C3892" w:rsidRPr="00F13F95">
        <w:rPr>
          <w:rFonts w:asciiTheme="minorHAnsi" w:hAnsiTheme="minorHAnsi" w:cstheme="minorHAnsi"/>
          <w:bCs/>
        </w:rPr>
        <w:t>he Board</w:t>
      </w:r>
      <w:r w:rsidR="00B34069" w:rsidRPr="00F13F95">
        <w:rPr>
          <w:rFonts w:asciiTheme="minorHAnsi" w:hAnsiTheme="minorHAnsi" w:cstheme="minorHAnsi"/>
          <w:bCs/>
        </w:rPr>
        <w:t xml:space="preserve"> </w:t>
      </w:r>
      <w:r w:rsidR="000352DD" w:rsidRPr="00F13F95">
        <w:rPr>
          <w:rFonts w:asciiTheme="minorHAnsi" w:hAnsiTheme="minorHAnsi" w:cstheme="minorHAnsi"/>
          <w:bCs/>
        </w:rPr>
        <w:t>representing the congre</w:t>
      </w:r>
      <w:r w:rsidR="003C3892" w:rsidRPr="00F13F95">
        <w:rPr>
          <w:rFonts w:asciiTheme="minorHAnsi" w:hAnsiTheme="minorHAnsi" w:cstheme="minorHAnsi"/>
          <w:bCs/>
        </w:rPr>
        <w:t>gation</w:t>
      </w:r>
      <w:r w:rsidR="00B34069" w:rsidRPr="00F13F95">
        <w:rPr>
          <w:rFonts w:asciiTheme="minorHAnsi" w:hAnsiTheme="minorHAnsi" w:cstheme="minorHAnsi"/>
          <w:bCs/>
        </w:rPr>
        <w:t xml:space="preserve"> </w:t>
      </w:r>
      <w:r w:rsidR="003C3892" w:rsidRPr="00F13F95">
        <w:rPr>
          <w:rFonts w:asciiTheme="minorHAnsi" w:hAnsiTheme="minorHAnsi" w:cstheme="minorHAnsi"/>
          <w:bCs/>
        </w:rPr>
        <w:t xml:space="preserve">that selects the interim minister.   </w:t>
      </w:r>
    </w:p>
    <w:p w:rsidR="000352DD" w:rsidRPr="00F13F95" w:rsidRDefault="00660A46" w:rsidP="00660A46">
      <w:pPr>
        <w:rPr>
          <w:rFonts w:asciiTheme="minorHAnsi" w:hAnsiTheme="minorHAnsi" w:cstheme="minorHAnsi"/>
          <w:bCs/>
        </w:rPr>
      </w:pPr>
      <w:r w:rsidRPr="00F13F95">
        <w:rPr>
          <w:rFonts w:asciiTheme="minorHAnsi" w:hAnsiTheme="minorHAnsi" w:cstheme="minorHAnsi"/>
          <w:bCs/>
        </w:rPr>
        <w:t xml:space="preserve"> </w:t>
      </w:r>
    </w:p>
    <w:p w:rsidR="00660A46" w:rsidRPr="00F13F95" w:rsidRDefault="00D42159" w:rsidP="00660A46">
      <w:pPr>
        <w:rPr>
          <w:rFonts w:asciiTheme="minorHAnsi" w:hAnsiTheme="minorHAnsi" w:cstheme="minorHAnsi"/>
          <w:b/>
        </w:rPr>
      </w:pPr>
      <w:r w:rsidRPr="00F13F95">
        <w:rPr>
          <w:rFonts w:asciiTheme="minorHAnsi" w:hAnsiTheme="minorHAnsi" w:cstheme="minorHAnsi"/>
          <w:b/>
        </w:rPr>
        <w:t xml:space="preserve">2. </w:t>
      </w:r>
      <w:proofErr w:type="spellStart"/>
      <w:r w:rsidR="00F34650" w:rsidRPr="00F13F95">
        <w:rPr>
          <w:rFonts w:asciiTheme="minorHAnsi" w:hAnsiTheme="minorHAnsi" w:cstheme="minorHAnsi"/>
          <w:b/>
        </w:rPr>
        <w:t>ByLaws</w:t>
      </w:r>
      <w:proofErr w:type="spellEnd"/>
    </w:p>
    <w:p w:rsidR="00F34650" w:rsidRPr="00F13F95" w:rsidRDefault="000352DD" w:rsidP="00D42159">
      <w:pPr>
        <w:rPr>
          <w:rFonts w:asciiTheme="minorHAnsi" w:hAnsiTheme="minorHAnsi" w:cstheme="minorHAnsi"/>
          <w:bCs/>
        </w:rPr>
      </w:pPr>
      <w:r w:rsidRPr="00F13F95">
        <w:rPr>
          <w:rFonts w:asciiTheme="minorHAnsi" w:hAnsiTheme="minorHAnsi" w:cstheme="minorHAnsi"/>
          <w:bCs/>
        </w:rPr>
        <w:t>M</w:t>
      </w:r>
      <w:r w:rsidR="00F34650" w:rsidRPr="00F13F95">
        <w:rPr>
          <w:rFonts w:asciiTheme="minorHAnsi" w:hAnsiTheme="minorHAnsi" w:cstheme="minorHAnsi"/>
          <w:bCs/>
        </w:rPr>
        <w:t xml:space="preserve">ake sure that you are </w:t>
      </w:r>
      <w:proofErr w:type="gramStart"/>
      <w:r w:rsidR="00F34650" w:rsidRPr="00F13F95">
        <w:rPr>
          <w:rFonts w:asciiTheme="minorHAnsi" w:hAnsiTheme="minorHAnsi" w:cstheme="minorHAnsi"/>
          <w:bCs/>
        </w:rPr>
        <w:t>using</w:t>
      </w:r>
      <w:r w:rsidR="00D42159" w:rsidRPr="00F13F95">
        <w:rPr>
          <w:rFonts w:asciiTheme="minorHAnsi" w:hAnsiTheme="minorHAnsi" w:cstheme="minorHAnsi"/>
          <w:bCs/>
        </w:rPr>
        <w:t>/referring</w:t>
      </w:r>
      <w:proofErr w:type="gramEnd"/>
      <w:r w:rsidR="00D42159" w:rsidRPr="00F13F95">
        <w:rPr>
          <w:rFonts w:asciiTheme="minorHAnsi" w:hAnsiTheme="minorHAnsi" w:cstheme="minorHAnsi"/>
          <w:bCs/>
        </w:rPr>
        <w:t xml:space="preserve"> to</w:t>
      </w:r>
      <w:r w:rsidR="00F34650" w:rsidRPr="00F13F95">
        <w:rPr>
          <w:rFonts w:asciiTheme="minorHAnsi" w:hAnsiTheme="minorHAnsi" w:cstheme="minorHAnsi"/>
          <w:bCs/>
        </w:rPr>
        <w:t xml:space="preserve"> the most recent by-laws</w:t>
      </w:r>
      <w:r w:rsidR="00D42159" w:rsidRPr="00F13F95">
        <w:rPr>
          <w:rFonts w:asciiTheme="minorHAnsi" w:hAnsiTheme="minorHAnsi" w:cstheme="minorHAnsi"/>
          <w:bCs/>
        </w:rPr>
        <w:t xml:space="preserve">, which were emailed out to the Board. </w:t>
      </w:r>
      <w:r w:rsidR="00B34069" w:rsidRPr="00F13F95">
        <w:rPr>
          <w:rFonts w:asciiTheme="minorHAnsi" w:hAnsiTheme="minorHAnsi" w:cstheme="minorHAnsi"/>
          <w:bCs/>
        </w:rPr>
        <w:t xml:space="preserve">Problems arise if using obsolete version. </w:t>
      </w:r>
      <w:r w:rsidR="00F34650" w:rsidRPr="00F13F95">
        <w:rPr>
          <w:rFonts w:asciiTheme="minorHAnsi" w:hAnsiTheme="minorHAnsi" w:cstheme="minorHAnsi"/>
          <w:bCs/>
        </w:rPr>
        <w:t xml:space="preserve">Policies are easier to change than bylaws. </w:t>
      </w:r>
    </w:p>
    <w:p w:rsidR="00EF6047" w:rsidRPr="00F13F95" w:rsidRDefault="00EF6047" w:rsidP="0075394B">
      <w:pPr>
        <w:rPr>
          <w:rFonts w:asciiTheme="minorHAnsi" w:hAnsiTheme="minorHAnsi" w:cstheme="minorHAnsi"/>
          <w:b/>
        </w:rPr>
      </w:pPr>
    </w:p>
    <w:p w:rsidR="008E4643" w:rsidRPr="00F13F95" w:rsidRDefault="00D42159" w:rsidP="0075394B">
      <w:pPr>
        <w:rPr>
          <w:rFonts w:asciiTheme="minorHAnsi" w:hAnsiTheme="minorHAnsi" w:cstheme="minorHAnsi"/>
          <w:b/>
        </w:rPr>
      </w:pPr>
      <w:r w:rsidRPr="00F13F95">
        <w:rPr>
          <w:rFonts w:asciiTheme="minorHAnsi" w:hAnsiTheme="minorHAnsi" w:cstheme="minorHAnsi"/>
          <w:b/>
        </w:rPr>
        <w:t xml:space="preserve">3. </w:t>
      </w:r>
      <w:r w:rsidR="008E4643" w:rsidRPr="00F13F95">
        <w:rPr>
          <w:rFonts w:asciiTheme="minorHAnsi" w:hAnsiTheme="minorHAnsi" w:cstheme="minorHAnsi"/>
          <w:b/>
        </w:rPr>
        <w:t xml:space="preserve">Settled Minister </w:t>
      </w:r>
      <w:r w:rsidR="0075394B" w:rsidRPr="00F13F95">
        <w:rPr>
          <w:rFonts w:asciiTheme="minorHAnsi" w:hAnsiTheme="minorHAnsi" w:cstheme="minorHAnsi"/>
          <w:b/>
        </w:rPr>
        <w:t>S</w:t>
      </w:r>
      <w:r w:rsidR="008E4643" w:rsidRPr="00F13F95">
        <w:rPr>
          <w:rFonts w:asciiTheme="minorHAnsi" w:hAnsiTheme="minorHAnsi" w:cstheme="minorHAnsi"/>
          <w:b/>
        </w:rPr>
        <w:t>earch</w:t>
      </w:r>
    </w:p>
    <w:p w:rsidR="00F34650" w:rsidRPr="00F13F95" w:rsidRDefault="00F34650" w:rsidP="00660A46">
      <w:pPr>
        <w:rPr>
          <w:rFonts w:asciiTheme="minorHAnsi" w:hAnsiTheme="minorHAnsi" w:cstheme="minorHAnsi"/>
          <w:bCs/>
        </w:rPr>
      </w:pPr>
    </w:p>
    <w:p w:rsidR="00F34650" w:rsidRPr="00F13F95" w:rsidRDefault="00F34650" w:rsidP="00660A46">
      <w:pPr>
        <w:rPr>
          <w:rFonts w:asciiTheme="minorHAnsi" w:hAnsiTheme="minorHAnsi" w:cstheme="minorHAnsi"/>
          <w:bCs/>
        </w:rPr>
      </w:pPr>
      <w:r w:rsidRPr="00F13F95">
        <w:rPr>
          <w:rFonts w:asciiTheme="minorHAnsi" w:hAnsiTheme="minorHAnsi" w:cstheme="minorHAnsi"/>
          <w:bCs/>
        </w:rPr>
        <w:t xml:space="preserve">Eleven people </w:t>
      </w:r>
      <w:r w:rsidR="00B34069" w:rsidRPr="00F13F95">
        <w:rPr>
          <w:rFonts w:asciiTheme="minorHAnsi" w:hAnsiTheme="minorHAnsi" w:cstheme="minorHAnsi"/>
          <w:bCs/>
        </w:rPr>
        <w:t xml:space="preserve">to date </w:t>
      </w:r>
      <w:r w:rsidRPr="00F13F95">
        <w:rPr>
          <w:rFonts w:asciiTheme="minorHAnsi" w:hAnsiTheme="minorHAnsi" w:cstheme="minorHAnsi"/>
          <w:bCs/>
        </w:rPr>
        <w:t>have agreed to be on the ballot</w:t>
      </w:r>
      <w:r w:rsidR="0075394B" w:rsidRPr="00F13F95">
        <w:rPr>
          <w:rFonts w:asciiTheme="minorHAnsi" w:hAnsiTheme="minorHAnsi" w:cstheme="minorHAnsi"/>
          <w:bCs/>
        </w:rPr>
        <w:t xml:space="preserve"> for the settled minister search committee</w:t>
      </w:r>
      <w:r w:rsidRPr="00F13F95">
        <w:rPr>
          <w:rFonts w:asciiTheme="minorHAnsi" w:hAnsiTheme="minorHAnsi" w:cstheme="minorHAnsi"/>
          <w:bCs/>
        </w:rPr>
        <w:t>:</w:t>
      </w:r>
    </w:p>
    <w:p w:rsidR="00F34650" w:rsidRPr="00F13F95" w:rsidRDefault="00F34650" w:rsidP="00660A46">
      <w:pPr>
        <w:rPr>
          <w:rFonts w:asciiTheme="minorHAnsi" w:hAnsiTheme="minorHAnsi" w:cstheme="minorHAnsi"/>
          <w:bCs/>
        </w:rPr>
      </w:pPr>
      <w:r w:rsidRPr="00F13F95">
        <w:rPr>
          <w:rFonts w:asciiTheme="minorHAnsi" w:hAnsiTheme="minorHAnsi" w:cstheme="minorHAnsi"/>
          <w:bCs/>
        </w:rPr>
        <w:t>Maureen O’Rourke</w:t>
      </w:r>
    </w:p>
    <w:p w:rsidR="00C14428" w:rsidRPr="00F13F95" w:rsidRDefault="00C14428" w:rsidP="0075394B">
      <w:pPr>
        <w:rPr>
          <w:rFonts w:asciiTheme="minorHAnsi" w:hAnsiTheme="minorHAnsi" w:cstheme="minorHAnsi"/>
          <w:bCs/>
        </w:rPr>
      </w:pPr>
      <w:r w:rsidRPr="00F13F95">
        <w:rPr>
          <w:rFonts w:asciiTheme="minorHAnsi" w:hAnsiTheme="minorHAnsi" w:cstheme="minorHAnsi"/>
          <w:bCs/>
        </w:rPr>
        <w:t>Marni Golds</w:t>
      </w:r>
      <w:r w:rsidR="0075394B" w:rsidRPr="00F13F95">
        <w:rPr>
          <w:rFonts w:asciiTheme="minorHAnsi" w:hAnsiTheme="minorHAnsi" w:cstheme="minorHAnsi"/>
          <w:bCs/>
        </w:rPr>
        <w:t>hlag</w:t>
      </w:r>
    </w:p>
    <w:p w:rsidR="0075394B" w:rsidRPr="00F13F95" w:rsidRDefault="0075394B" w:rsidP="0075394B">
      <w:pPr>
        <w:rPr>
          <w:rFonts w:asciiTheme="minorHAnsi" w:hAnsiTheme="minorHAnsi" w:cstheme="minorHAnsi"/>
          <w:bCs/>
        </w:rPr>
      </w:pPr>
      <w:r w:rsidRPr="00F13F95">
        <w:rPr>
          <w:rFonts w:asciiTheme="minorHAnsi" w:hAnsiTheme="minorHAnsi" w:cstheme="minorHAnsi"/>
          <w:bCs/>
        </w:rPr>
        <w:t>Ivy Brezina</w:t>
      </w:r>
    </w:p>
    <w:p w:rsidR="00F34650" w:rsidRPr="00F13F95" w:rsidRDefault="00F34650" w:rsidP="00F34650">
      <w:pPr>
        <w:rPr>
          <w:rFonts w:asciiTheme="minorHAnsi" w:hAnsiTheme="minorHAnsi" w:cstheme="minorHAnsi"/>
          <w:bCs/>
        </w:rPr>
      </w:pPr>
      <w:r w:rsidRPr="00F13F95">
        <w:rPr>
          <w:rFonts w:asciiTheme="minorHAnsi" w:hAnsiTheme="minorHAnsi" w:cstheme="minorHAnsi"/>
          <w:bCs/>
        </w:rPr>
        <w:t>Jenny Warnasch</w:t>
      </w:r>
    </w:p>
    <w:p w:rsidR="0075394B" w:rsidRPr="00F13F95" w:rsidRDefault="0075394B" w:rsidP="0075394B">
      <w:pPr>
        <w:rPr>
          <w:rFonts w:asciiTheme="minorHAnsi" w:hAnsiTheme="minorHAnsi" w:cstheme="minorHAnsi"/>
          <w:bCs/>
        </w:rPr>
      </w:pPr>
      <w:r w:rsidRPr="00F13F95">
        <w:rPr>
          <w:rFonts w:asciiTheme="minorHAnsi" w:hAnsiTheme="minorHAnsi" w:cstheme="minorHAnsi"/>
          <w:bCs/>
        </w:rPr>
        <w:t xml:space="preserve">Brad </w:t>
      </w:r>
      <w:proofErr w:type="spellStart"/>
      <w:r w:rsidRPr="00F13F95">
        <w:rPr>
          <w:rFonts w:asciiTheme="minorHAnsi" w:hAnsiTheme="minorHAnsi" w:cstheme="minorHAnsi"/>
          <w:bCs/>
        </w:rPr>
        <w:t>Kosiba</w:t>
      </w:r>
      <w:proofErr w:type="spellEnd"/>
    </w:p>
    <w:p w:rsidR="00F34650" w:rsidRPr="00F13F95" w:rsidRDefault="0075394B" w:rsidP="0075394B">
      <w:pPr>
        <w:rPr>
          <w:rFonts w:asciiTheme="minorHAnsi" w:hAnsiTheme="minorHAnsi" w:cstheme="minorHAnsi"/>
          <w:bCs/>
        </w:rPr>
      </w:pPr>
      <w:r w:rsidRPr="00F13F95">
        <w:rPr>
          <w:rFonts w:asciiTheme="minorHAnsi" w:hAnsiTheme="minorHAnsi" w:cstheme="minorHAnsi"/>
          <w:bCs/>
        </w:rPr>
        <w:t>Jean Masse</w:t>
      </w:r>
    </w:p>
    <w:p w:rsidR="0075394B" w:rsidRPr="00F13F95" w:rsidRDefault="0075394B" w:rsidP="0075394B">
      <w:pPr>
        <w:rPr>
          <w:rFonts w:asciiTheme="minorHAnsi" w:hAnsiTheme="minorHAnsi" w:cstheme="minorHAnsi"/>
          <w:bCs/>
        </w:rPr>
      </w:pPr>
      <w:r w:rsidRPr="00F13F95">
        <w:rPr>
          <w:rFonts w:asciiTheme="minorHAnsi" w:hAnsiTheme="minorHAnsi" w:cstheme="minorHAnsi"/>
          <w:bCs/>
        </w:rPr>
        <w:t>Tracy Kuhlman</w:t>
      </w:r>
    </w:p>
    <w:p w:rsidR="00F34650" w:rsidRPr="00F13F95" w:rsidRDefault="00F34650" w:rsidP="00660A46">
      <w:pPr>
        <w:rPr>
          <w:rFonts w:asciiTheme="minorHAnsi" w:hAnsiTheme="minorHAnsi" w:cstheme="minorHAnsi"/>
          <w:bCs/>
        </w:rPr>
      </w:pPr>
      <w:r w:rsidRPr="00F13F95">
        <w:rPr>
          <w:rFonts w:asciiTheme="minorHAnsi" w:hAnsiTheme="minorHAnsi" w:cstheme="minorHAnsi"/>
          <w:bCs/>
        </w:rPr>
        <w:t>Kathy Hodges</w:t>
      </w:r>
    </w:p>
    <w:p w:rsidR="00F34650" w:rsidRPr="00F13F95" w:rsidRDefault="007419A3" w:rsidP="00660A46">
      <w:pPr>
        <w:rPr>
          <w:rFonts w:asciiTheme="minorHAnsi" w:hAnsiTheme="minorHAnsi" w:cstheme="minorHAnsi"/>
          <w:bCs/>
        </w:rPr>
      </w:pPr>
      <w:r w:rsidRPr="00F13F95">
        <w:rPr>
          <w:rFonts w:asciiTheme="minorHAnsi" w:hAnsiTheme="minorHAnsi" w:cstheme="minorHAnsi"/>
          <w:bCs/>
        </w:rPr>
        <w:t>Selde</w:t>
      </w:r>
      <w:r w:rsidR="00F34650" w:rsidRPr="00F13F95">
        <w:rPr>
          <w:rFonts w:asciiTheme="minorHAnsi" w:hAnsiTheme="minorHAnsi" w:cstheme="minorHAnsi"/>
          <w:bCs/>
        </w:rPr>
        <w:t>n Holt</w:t>
      </w:r>
    </w:p>
    <w:p w:rsidR="007419A3" w:rsidRPr="00F13F95" w:rsidRDefault="007419A3" w:rsidP="00660A46">
      <w:pPr>
        <w:rPr>
          <w:rFonts w:asciiTheme="minorHAnsi" w:hAnsiTheme="minorHAnsi" w:cstheme="minorHAnsi"/>
          <w:bCs/>
        </w:rPr>
      </w:pPr>
      <w:r w:rsidRPr="00F13F95">
        <w:rPr>
          <w:rFonts w:asciiTheme="minorHAnsi" w:hAnsiTheme="minorHAnsi" w:cstheme="minorHAnsi"/>
          <w:bCs/>
        </w:rPr>
        <w:t>Bob Weston</w:t>
      </w:r>
    </w:p>
    <w:p w:rsidR="00F34650" w:rsidRPr="00F13F95" w:rsidRDefault="00F34650" w:rsidP="00F34650">
      <w:pPr>
        <w:rPr>
          <w:rFonts w:asciiTheme="minorHAnsi" w:hAnsiTheme="minorHAnsi" w:cstheme="minorHAnsi"/>
          <w:bCs/>
        </w:rPr>
      </w:pPr>
      <w:r w:rsidRPr="00F13F95">
        <w:rPr>
          <w:rFonts w:asciiTheme="minorHAnsi" w:hAnsiTheme="minorHAnsi" w:cstheme="minorHAnsi"/>
          <w:bCs/>
        </w:rPr>
        <w:t xml:space="preserve">Mary </w:t>
      </w:r>
      <w:proofErr w:type="gramStart"/>
      <w:r w:rsidRPr="00F13F95">
        <w:rPr>
          <w:rFonts w:asciiTheme="minorHAnsi" w:hAnsiTheme="minorHAnsi" w:cstheme="minorHAnsi"/>
          <w:bCs/>
        </w:rPr>
        <w:t>LeMay</w:t>
      </w:r>
      <w:proofErr w:type="gramEnd"/>
    </w:p>
    <w:p w:rsidR="00F34650" w:rsidRPr="00F13F95" w:rsidRDefault="00F34650" w:rsidP="00660A46">
      <w:pPr>
        <w:rPr>
          <w:rFonts w:asciiTheme="minorHAnsi" w:hAnsiTheme="minorHAnsi" w:cstheme="minorHAnsi"/>
          <w:bCs/>
        </w:rPr>
      </w:pPr>
    </w:p>
    <w:p w:rsidR="00F34650" w:rsidRPr="00F13F95" w:rsidRDefault="00F34650" w:rsidP="00660A46">
      <w:pPr>
        <w:rPr>
          <w:rFonts w:asciiTheme="minorHAnsi" w:hAnsiTheme="minorHAnsi" w:cstheme="minorHAnsi"/>
          <w:bCs/>
        </w:rPr>
      </w:pPr>
      <w:r w:rsidRPr="00F13F95">
        <w:rPr>
          <w:rFonts w:asciiTheme="minorHAnsi" w:hAnsiTheme="minorHAnsi" w:cstheme="minorHAnsi"/>
          <w:bCs/>
        </w:rPr>
        <w:t xml:space="preserve">Applicants </w:t>
      </w:r>
      <w:r w:rsidR="0075394B" w:rsidRPr="00F13F95">
        <w:rPr>
          <w:rFonts w:asciiTheme="minorHAnsi" w:hAnsiTheme="minorHAnsi" w:cstheme="minorHAnsi"/>
          <w:bCs/>
        </w:rPr>
        <w:t xml:space="preserve">were </w:t>
      </w:r>
      <w:r w:rsidRPr="00F13F95">
        <w:rPr>
          <w:rFonts w:asciiTheme="minorHAnsi" w:hAnsiTheme="minorHAnsi" w:cstheme="minorHAnsi"/>
          <w:bCs/>
        </w:rPr>
        <w:t>told</w:t>
      </w:r>
      <w:r w:rsidR="0075394B" w:rsidRPr="00F13F95">
        <w:rPr>
          <w:rFonts w:asciiTheme="minorHAnsi" w:hAnsiTheme="minorHAnsi" w:cstheme="minorHAnsi"/>
          <w:bCs/>
        </w:rPr>
        <w:t xml:space="preserve"> </w:t>
      </w:r>
      <w:r w:rsidR="00EF6047" w:rsidRPr="00F13F95">
        <w:rPr>
          <w:rFonts w:asciiTheme="minorHAnsi" w:hAnsiTheme="minorHAnsi" w:cstheme="minorHAnsi"/>
          <w:bCs/>
        </w:rPr>
        <w:t xml:space="preserve">that as </w:t>
      </w:r>
      <w:r w:rsidR="0075394B" w:rsidRPr="00F13F95">
        <w:rPr>
          <w:rFonts w:asciiTheme="minorHAnsi" w:hAnsiTheme="minorHAnsi" w:cstheme="minorHAnsi"/>
          <w:bCs/>
        </w:rPr>
        <w:t>committee members</w:t>
      </w:r>
      <w:r w:rsidR="00EF6047" w:rsidRPr="00F13F95">
        <w:rPr>
          <w:rFonts w:asciiTheme="minorHAnsi" w:hAnsiTheme="minorHAnsi" w:cstheme="minorHAnsi"/>
          <w:bCs/>
        </w:rPr>
        <w:t xml:space="preserve"> they</w:t>
      </w:r>
      <w:r w:rsidRPr="00F13F95">
        <w:rPr>
          <w:rFonts w:asciiTheme="minorHAnsi" w:hAnsiTheme="minorHAnsi" w:cstheme="minorHAnsi"/>
          <w:bCs/>
        </w:rPr>
        <w:t>:</w:t>
      </w:r>
    </w:p>
    <w:p w:rsidR="00F34650" w:rsidRPr="00F13F95" w:rsidRDefault="00EE643A" w:rsidP="00EE643A">
      <w:pPr>
        <w:pStyle w:val="ListParagraph"/>
        <w:numPr>
          <w:ilvl w:val="0"/>
          <w:numId w:val="28"/>
        </w:numPr>
        <w:rPr>
          <w:rFonts w:asciiTheme="minorHAnsi" w:hAnsiTheme="minorHAnsi" w:cstheme="minorHAnsi"/>
          <w:bCs/>
          <w:sz w:val="24"/>
          <w:szCs w:val="24"/>
        </w:rPr>
      </w:pPr>
      <w:r w:rsidRPr="00F13F95">
        <w:rPr>
          <w:rFonts w:asciiTheme="minorHAnsi" w:hAnsiTheme="minorHAnsi" w:cstheme="minorHAnsi"/>
          <w:bCs/>
          <w:sz w:val="24"/>
          <w:szCs w:val="24"/>
        </w:rPr>
        <w:t xml:space="preserve">must keep all information </w:t>
      </w:r>
      <w:r w:rsidR="00F34650" w:rsidRPr="00F13F95">
        <w:rPr>
          <w:rFonts w:asciiTheme="minorHAnsi" w:hAnsiTheme="minorHAnsi" w:cstheme="minorHAnsi"/>
          <w:bCs/>
          <w:sz w:val="24"/>
          <w:szCs w:val="24"/>
        </w:rPr>
        <w:t>confidential</w:t>
      </w:r>
    </w:p>
    <w:p w:rsidR="00F34650" w:rsidRPr="00F13F95" w:rsidRDefault="00F34650" w:rsidP="00EE643A">
      <w:pPr>
        <w:pStyle w:val="ListParagraph"/>
        <w:numPr>
          <w:ilvl w:val="0"/>
          <w:numId w:val="28"/>
        </w:numPr>
        <w:rPr>
          <w:rFonts w:asciiTheme="minorHAnsi" w:hAnsiTheme="minorHAnsi" w:cstheme="minorHAnsi"/>
          <w:bCs/>
          <w:sz w:val="24"/>
          <w:szCs w:val="24"/>
        </w:rPr>
      </w:pPr>
      <w:r w:rsidRPr="00F13F95">
        <w:rPr>
          <w:rFonts w:asciiTheme="minorHAnsi" w:hAnsiTheme="minorHAnsi" w:cstheme="minorHAnsi"/>
          <w:bCs/>
          <w:sz w:val="24"/>
          <w:szCs w:val="24"/>
        </w:rPr>
        <w:t>need to try to attend every meeting</w:t>
      </w:r>
    </w:p>
    <w:p w:rsidR="00F34650" w:rsidRPr="00F13F95" w:rsidRDefault="00EE643A" w:rsidP="00EE643A">
      <w:pPr>
        <w:pStyle w:val="ListParagraph"/>
        <w:numPr>
          <w:ilvl w:val="0"/>
          <w:numId w:val="28"/>
        </w:numPr>
        <w:rPr>
          <w:rFonts w:asciiTheme="minorHAnsi" w:hAnsiTheme="minorHAnsi" w:cstheme="minorHAnsi"/>
          <w:bCs/>
          <w:sz w:val="24"/>
          <w:szCs w:val="24"/>
        </w:rPr>
      </w:pPr>
      <w:r w:rsidRPr="00F13F95">
        <w:rPr>
          <w:rFonts w:asciiTheme="minorHAnsi" w:hAnsiTheme="minorHAnsi" w:cstheme="minorHAnsi"/>
          <w:bCs/>
          <w:sz w:val="24"/>
          <w:szCs w:val="24"/>
        </w:rPr>
        <w:t xml:space="preserve">should </w:t>
      </w:r>
      <w:r w:rsidR="00F34650" w:rsidRPr="00F13F95">
        <w:rPr>
          <w:rFonts w:asciiTheme="minorHAnsi" w:hAnsiTheme="minorHAnsi" w:cstheme="minorHAnsi"/>
          <w:bCs/>
          <w:sz w:val="24"/>
          <w:szCs w:val="24"/>
        </w:rPr>
        <w:t>expect 400 hours</w:t>
      </w:r>
    </w:p>
    <w:p w:rsidR="008E4643" w:rsidRPr="00F13F95" w:rsidRDefault="00EE643A" w:rsidP="00EF6047">
      <w:pPr>
        <w:rPr>
          <w:rFonts w:asciiTheme="minorHAnsi" w:hAnsiTheme="minorHAnsi" w:cstheme="minorHAnsi"/>
          <w:bCs/>
        </w:rPr>
      </w:pPr>
      <w:r w:rsidRPr="00F13F95">
        <w:rPr>
          <w:rFonts w:asciiTheme="minorHAnsi" w:hAnsiTheme="minorHAnsi" w:cstheme="minorHAnsi"/>
          <w:bCs/>
        </w:rPr>
        <w:t xml:space="preserve">Further </w:t>
      </w:r>
      <w:r w:rsidR="00EF6047" w:rsidRPr="00F13F95">
        <w:rPr>
          <w:rFonts w:asciiTheme="minorHAnsi" w:hAnsiTheme="minorHAnsi" w:cstheme="minorHAnsi"/>
          <w:bCs/>
        </w:rPr>
        <w:t>d</w:t>
      </w:r>
      <w:r w:rsidRPr="00F13F95">
        <w:rPr>
          <w:rFonts w:asciiTheme="minorHAnsi" w:hAnsiTheme="minorHAnsi" w:cstheme="minorHAnsi"/>
          <w:bCs/>
        </w:rPr>
        <w:t xml:space="preserve">etails or </w:t>
      </w:r>
      <w:r w:rsidR="00EF6047" w:rsidRPr="00F13F95">
        <w:rPr>
          <w:rFonts w:asciiTheme="minorHAnsi" w:hAnsiTheme="minorHAnsi" w:cstheme="minorHAnsi"/>
          <w:bCs/>
        </w:rPr>
        <w:t>Board d</w:t>
      </w:r>
      <w:r w:rsidRPr="00F13F95">
        <w:rPr>
          <w:rFonts w:asciiTheme="minorHAnsi" w:hAnsiTheme="minorHAnsi" w:cstheme="minorHAnsi"/>
          <w:bCs/>
        </w:rPr>
        <w:t xml:space="preserve">iscussion </w:t>
      </w:r>
      <w:r w:rsidR="00EF6047" w:rsidRPr="00F13F95">
        <w:rPr>
          <w:rFonts w:asciiTheme="minorHAnsi" w:hAnsiTheme="minorHAnsi" w:cstheme="minorHAnsi"/>
          <w:bCs/>
        </w:rPr>
        <w:t>p</w:t>
      </w:r>
      <w:r w:rsidRPr="00F13F95">
        <w:rPr>
          <w:rFonts w:asciiTheme="minorHAnsi" w:hAnsiTheme="minorHAnsi" w:cstheme="minorHAnsi"/>
          <w:bCs/>
        </w:rPr>
        <w:t>oints:</w:t>
      </w:r>
    </w:p>
    <w:p w:rsidR="008E4643" w:rsidRPr="00F13F95" w:rsidRDefault="008E4643"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 xml:space="preserve">Bios should get in by March 1. </w:t>
      </w:r>
    </w:p>
    <w:p w:rsidR="008E4643" w:rsidRPr="00F13F95" w:rsidRDefault="008E4643"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 xml:space="preserve">Bios will be emailed </w:t>
      </w:r>
      <w:r w:rsidR="00EE643A" w:rsidRPr="00F13F95">
        <w:rPr>
          <w:rFonts w:asciiTheme="minorHAnsi" w:hAnsiTheme="minorHAnsi" w:cstheme="minorHAnsi"/>
          <w:bCs/>
          <w:sz w:val="24"/>
          <w:szCs w:val="24"/>
        </w:rPr>
        <w:t>(</w:t>
      </w:r>
      <w:r w:rsidRPr="00F13F95">
        <w:rPr>
          <w:rFonts w:asciiTheme="minorHAnsi" w:hAnsiTheme="minorHAnsi" w:cstheme="minorHAnsi"/>
          <w:bCs/>
          <w:sz w:val="24"/>
          <w:szCs w:val="24"/>
        </w:rPr>
        <w:t>or hard-mailed</w:t>
      </w:r>
      <w:r w:rsidR="00EE643A" w:rsidRPr="00F13F95">
        <w:rPr>
          <w:rFonts w:asciiTheme="minorHAnsi" w:hAnsiTheme="minorHAnsi" w:cstheme="minorHAnsi"/>
          <w:bCs/>
          <w:sz w:val="24"/>
          <w:szCs w:val="24"/>
        </w:rPr>
        <w:t xml:space="preserve"> if no email)</w:t>
      </w:r>
      <w:r w:rsidRPr="00F13F95">
        <w:rPr>
          <w:rFonts w:asciiTheme="minorHAnsi" w:hAnsiTheme="minorHAnsi" w:cstheme="minorHAnsi"/>
          <w:bCs/>
          <w:sz w:val="24"/>
          <w:szCs w:val="24"/>
        </w:rPr>
        <w:t xml:space="preserve"> to everyone.</w:t>
      </w:r>
    </w:p>
    <w:p w:rsidR="008E4643" w:rsidRPr="00F13F95" w:rsidRDefault="00EF6047" w:rsidP="00B34069">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Congregational M</w:t>
      </w:r>
      <w:r w:rsidR="00EE643A" w:rsidRPr="00F13F95">
        <w:rPr>
          <w:rFonts w:asciiTheme="minorHAnsi" w:hAnsiTheme="minorHAnsi" w:cstheme="minorHAnsi"/>
          <w:bCs/>
          <w:sz w:val="24"/>
          <w:szCs w:val="24"/>
        </w:rPr>
        <w:t>eeting</w:t>
      </w:r>
      <w:r w:rsidRPr="00F13F95">
        <w:rPr>
          <w:rFonts w:asciiTheme="minorHAnsi" w:hAnsiTheme="minorHAnsi" w:cstheme="minorHAnsi"/>
          <w:bCs/>
          <w:sz w:val="24"/>
          <w:szCs w:val="24"/>
        </w:rPr>
        <w:t xml:space="preserve"> (CM)</w:t>
      </w:r>
      <w:r w:rsidR="00EE643A" w:rsidRPr="00F13F95">
        <w:rPr>
          <w:rFonts w:asciiTheme="minorHAnsi" w:hAnsiTheme="minorHAnsi" w:cstheme="minorHAnsi"/>
          <w:bCs/>
          <w:sz w:val="24"/>
          <w:szCs w:val="24"/>
        </w:rPr>
        <w:t xml:space="preserve"> is M</w:t>
      </w:r>
      <w:r w:rsidR="008C2E0A" w:rsidRPr="00F13F95">
        <w:rPr>
          <w:rFonts w:asciiTheme="minorHAnsi" w:hAnsiTheme="minorHAnsi" w:cstheme="minorHAnsi"/>
          <w:bCs/>
          <w:sz w:val="24"/>
          <w:szCs w:val="24"/>
        </w:rPr>
        <w:t>arch 24</w:t>
      </w:r>
      <w:r w:rsidR="00EE643A" w:rsidRPr="00F13F95">
        <w:rPr>
          <w:rFonts w:asciiTheme="minorHAnsi" w:hAnsiTheme="minorHAnsi" w:cstheme="minorHAnsi"/>
          <w:bCs/>
          <w:sz w:val="24"/>
          <w:szCs w:val="24"/>
        </w:rPr>
        <w:t>.</w:t>
      </w:r>
      <w:r w:rsidR="008E4643" w:rsidRPr="00F13F95">
        <w:rPr>
          <w:rFonts w:asciiTheme="minorHAnsi" w:hAnsiTheme="minorHAnsi" w:cstheme="minorHAnsi"/>
          <w:bCs/>
          <w:sz w:val="24"/>
          <w:szCs w:val="24"/>
        </w:rPr>
        <w:t xml:space="preserve"> We have asked </w:t>
      </w:r>
      <w:r w:rsidR="00EE643A" w:rsidRPr="00F13F95">
        <w:rPr>
          <w:rFonts w:asciiTheme="minorHAnsi" w:hAnsiTheme="minorHAnsi" w:cstheme="minorHAnsi"/>
          <w:bCs/>
          <w:sz w:val="24"/>
          <w:szCs w:val="24"/>
        </w:rPr>
        <w:t>all applicant</w:t>
      </w:r>
      <w:r w:rsidRPr="00F13F95">
        <w:rPr>
          <w:rFonts w:asciiTheme="minorHAnsi" w:hAnsiTheme="minorHAnsi" w:cstheme="minorHAnsi"/>
          <w:bCs/>
          <w:sz w:val="24"/>
          <w:szCs w:val="24"/>
        </w:rPr>
        <w:t>s</w:t>
      </w:r>
      <w:r w:rsidR="00EE643A" w:rsidRPr="00F13F95">
        <w:rPr>
          <w:rFonts w:asciiTheme="minorHAnsi" w:hAnsiTheme="minorHAnsi" w:cstheme="minorHAnsi"/>
          <w:bCs/>
          <w:sz w:val="24"/>
          <w:szCs w:val="24"/>
        </w:rPr>
        <w:t xml:space="preserve"> to be there. </w:t>
      </w:r>
      <w:r w:rsidRPr="00F13F95">
        <w:rPr>
          <w:rFonts w:asciiTheme="minorHAnsi" w:hAnsiTheme="minorHAnsi" w:cstheme="minorHAnsi"/>
          <w:bCs/>
          <w:sz w:val="24"/>
          <w:szCs w:val="24"/>
        </w:rPr>
        <w:t>One applicant</w:t>
      </w:r>
      <w:r w:rsidR="008E4643" w:rsidRPr="00F13F95">
        <w:rPr>
          <w:rFonts w:asciiTheme="minorHAnsi" w:hAnsiTheme="minorHAnsi" w:cstheme="minorHAnsi"/>
          <w:bCs/>
          <w:sz w:val="24"/>
          <w:szCs w:val="24"/>
        </w:rPr>
        <w:t xml:space="preserve"> might </w:t>
      </w:r>
      <w:r w:rsidR="00EE643A" w:rsidRPr="00F13F95">
        <w:rPr>
          <w:rFonts w:asciiTheme="minorHAnsi" w:hAnsiTheme="minorHAnsi" w:cstheme="minorHAnsi"/>
          <w:bCs/>
          <w:sz w:val="24"/>
          <w:szCs w:val="24"/>
        </w:rPr>
        <w:t>miss the meeting</w:t>
      </w:r>
      <w:r w:rsidR="008E4643" w:rsidRPr="00F13F95">
        <w:rPr>
          <w:rFonts w:asciiTheme="minorHAnsi" w:hAnsiTheme="minorHAnsi" w:cstheme="minorHAnsi"/>
          <w:bCs/>
          <w:sz w:val="24"/>
          <w:szCs w:val="24"/>
        </w:rPr>
        <w:t xml:space="preserve"> because of </w:t>
      </w:r>
      <w:r w:rsidR="00B34069" w:rsidRPr="00F13F95">
        <w:rPr>
          <w:rFonts w:asciiTheme="minorHAnsi" w:hAnsiTheme="minorHAnsi" w:cstheme="minorHAnsi"/>
          <w:bCs/>
          <w:sz w:val="24"/>
          <w:szCs w:val="24"/>
        </w:rPr>
        <w:t>a conflict</w:t>
      </w:r>
      <w:r w:rsidR="008E4643" w:rsidRPr="00F13F95">
        <w:rPr>
          <w:rFonts w:asciiTheme="minorHAnsi" w:hAnsiTheme="minorHAnsi" w:cstheme="minorHAnsi"/>
          <w:bCs/>
          <w:sz w:val="24"/>
          <w:szCs w:val="24"/>
        </w:rPr>
        <w:t xml:space="preserve">. </w:t>
      </w:r>
    </w:p>
    <w:p w:rsidR="008E4643" w:rsidRPr="00F13F95" w:rsidRDefault="008E4643"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Mary</w:t>
      </w:r>
      <w:r w:rsidR="00EE643A" w:rsidRPr="00F13F95">
        <w:rPr>
          <w:rFonts w:asciiTheme="minorHAnsi" w:hAnsiTheme="minorHAnsi" w:cstheme="minorHAnsi"/>
          <w:bCs/>
          <w:sz w:val="24"/>
          <w:szCs w:val="24"/>
        </w:rPr>
        <w:t xml:space="preserve"> </w:t>
      </w:r>
      <w:r w:rsidRPr="00F13F95">
        <w:rPr>
          <w:rFonts w:asciiTheme="minorHAnsi" w:hAnsiTheme="minorHAnsi" w:cstheme="minorHAnsi"/>
          <w:bCs/>
          <w:sz w:val="24"/>
          <w:szCs w:val="24"/>
        </w:rPr>
        <w:t>suggests three different versions of ballots with varying order</w:t>
      </w:r>
      <w:r w:rsidR="00EE643A" w:rsidRPr="00F13F95">
        <w:rPr>
          <w:rFonts w:asciiTheme="minorHAnsi" w:hAnsiTheme="minorHAnsi" w:cstheme="minorHAnsi"/>
          <w:bCs/>
          <w:sz w:val="24"/>
          <w:szCs w:val="24"/>
        </w:rPr>
        <w:t xml:space="preserve"> of slate so as not to disadvantage anyone. </w:t>
      </w:r>
      <w:r w:rsidR="00EF6047" w:rsidRPr="00F13F95">
        <w:rPr>
          <w:rFonts w:asciiTheme="minorHAnsi" w:hAnsiTheme="minorHAnsi" w:cstheme="minorHAnsi"/>
          <w:bCs/>
          <w:sz w:val="24"/>
          <w:szCs w:val="24"/>
        </w:rPr>
        <w:t>T</w:t>
      </w:r>
      <w:r w:rsidR="00EE643A" w:rsidRPr="00F13F95">
        <w:rPr>
          <w:rFonts w:asciiTheme="minorHAnsi" w:hAnsiTheme="minorHAnsi" w:cstheme="minorHAnsi"/>
          <w:bCs/>
          <w:sz w:val="24"/>
          <w:szCs w:val="24"/>
        </w:rPr>
        <w:t>he ballots will be color-coded corresponding to ballot order for easy in tallying votes</w:t>
      </w:r>
      <w:r w:rsidRPr="00F13F95">
        <w:rPr>
          <w:rFonts w:asciiTheme="minorHAnsi" w:hAnsiTheme="minorHAnsi" w:cstheme="minorHAnsi"/>
          <w:bCs/>
          <w:sz w:val="24"/>
          <w:szCs w:val="24"/>
        </w:rPr>
        <w:t>.</w:t>
      </w:r>
    </w:p>
    <w:p w:rsidR="008E4643" w:rsidRPr="00F13F95" w:rsidRDefault="008E4643"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 xml:space="preserve">People can be nominated at the floor. (Name automatically goes on ballot if they are present and agree. </w:t>
      </w:r>
      <w:r w:rsidR="00EE643A" w:rsidRPr="00F13F95">
        <w:rPr>
          <w:rFonts w:asciiTheme="minorHAnsi" w:hAnsiTheme="minorHAnsi" w:cstheme="minorHAnsi"/>
          <w:bCs/>
          <w:sz w:val="24"/>
          <w:szCs w:val="24"/>
        </w:rPr>
        <w:t>Same day floor applicants w</w:t>
      </w:r>
      <w:r w:rsidRPr="00F13F95">
        <w:rPr>
          <w:rFonts w:asciiTheme="minorHAnsi" w:hAnsiTheme="minorHAnsi" w:cstheme="minorHAnsi"/>
          <w:bCs/>
          <w:sz w:val="24"/>
          <w:szCs w:val="24"/>
        </w:rPr>
        <w:t>ill be given a brief time to orally give the</w:t>
      </w:r>
      <w:r w:rsidR="00EE643A" w:rsidRPr="00F13F95">
        <w:rPr>
          <w:rFonts w:asciiTheme="minorHAnsi" w:hAnsiTheme="minorHAnsi" w:cstheme="minorHAnsi"/>
          <w:bCs/>
          <w:sz w:val="24"/>
          <w:szCs w:val="24"/>
        </w:rPr>
        <w:t>ir</w:t>
      </w:r>
      <w:r w:rsidRPr="00F13F95">
        <w:rPr>
          <w:rFonts w:asciiTheme="minorHAnsi" w:hAnsiTheme="minorHAnsi" w:cstheme="minorHAnsi"/>
          <w:bCs/>
          <w:sz w:val="24"/>
          <w:szCs w:val="24"/>
        </w:rPr>
        <w:t xml:space="preserve"> bio.)</w:t>
      </w:r>
      <w:r w:rsidR="00B34069" w:rsidRPr="00F13F95">
        <w:rPr>
          <w:rFonts w:asciiTheme="minorHAnsi" w:hAnsiTheme="minorHAnsi" w:cstheme="minorHAnsi"/>
          <w:bCs/>
          <w:sz w:val="24"/>
          <w:szCs w:val="24"/>
        </w:rPr>
        <w:t xml:space="preserve"> We should strongly encourage interested applicants to </w:t>
      </w:r>
      <w:r w:rsidR="002C1477" w:rsidRPr="00F13F95">
        <w:rPr>
          <w:rFonts w:asciiTheme="minorHAnsi" w:hAnsiTheme="minorHAnsi" w:cstheme="minorHAnsi"/>
          <w:bCs/>
          <w:sz w:val="24"/>
          <w:szCs w:val="24"/>
        </w:rPr>
        <w:t>get on the ballot before the CM.</w:t>
      </w:r>
    </w:p>
    <w:p w:rsidR="00F34650" w:rsidRPr="00F13F95" w:rsidRDefault="00842156"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 xml:space="preserve">When we send out the information </w:t>
      </w:r>
      <w:r w:rsidR="00EE643A" w:rsidRPr="00F13F95">
        <w:rPr>
          <w:rFonts w:asciiTheme="minorHAnsi" w:hAnsiTheme="minorHAnsi" w:cstheme="minorHAnsi"/>
          <w:bCs/>
          <w:sz w:val="24"/>
          <w:szCs w:val="24"/>
        </w:rPr>
        <w:t xml:space="preserve">to the congregation, </w:t>
      </w:r>
      <w:r w:rsidRPr="00F13F95">
        <w:rPr>
          <w:rFonts w:asciiTheme="minorHAnsi" w:hAnsiTheme="minorHAnsi" w:cstheme="minorHAnsi"/>
          <w:bCs/>
          <w:sz w:val="24"/>
          <w:szCs w:val="24"/>
        </w:rPr>
        <w:t xml:space="preserve">we will give information on what makes a balanced committee. </w:t>
      </w:r>
    </w:p>
    <w:p w:rsidR="00EE643A" w:rsidRPr="00F13F95" w:rsidRDefault="00EF6047"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lastRenderedPageBreak/>
        <w:t>T</w:t>
      </w:r>
      <w:r w:rsidR="00EE643A" w:rsidRPr="00F13F95">
        <w:rPr>
          <w:rFonts w:asciiTheme="minorHAnsi" w:hAnsiTheme="minorHAnsi" w:cstheme="minorHAnsi"/>
          <w:bCs/>
          <w:sz w:val="24"/>
          <w:szCs w:val="24"/>
        </w:rPr>
        <w:t>he point was made that when</w:t>
      </w:r>
      <w:r w:rsidR="00842156" w:rsidRPr="00F13F95">
        <w:rPr>
          <w:rFonts w:asciiTheme="minorHAnsi" w:hAnsiTheme="minorHAnsi" w:cstheme="minorHAnsi"/>
          <w:bCs/>
          <w:sz w:val="24"/>
          <w:szCs w:val="24"/>
        </w:rPr>
        <w:t xml:space="preserve"> we ran bios before, there were a few people who were new who had</w:t>
      </w:r>
      <w:r w:rsidR="00EE643A" w:rsidRPr="00F13F95">
        <w:rPr>
          <w:rFonts w:asciiTheme="minorHAnsi" w:hAnsiTheme="minorHAnsi" w:cstheme="minorHAnsi"/>
          <w:bCs/>
          <w:sz w:val="24"/>
          <w:szCs w:val="24"/>
        </w:rPr>
        <w:t xml:space="preserve"> not</w:t>
      </w:r>
      <w:r w:rsidR="00842156" w:rsidRPr="00F13F95">
        <w:rPr>
          <w:rFonts w:asciiTheme="minorHAnsi" w:hAnsiTheme="minorHAnsi" w:cstheme="minorHAnsi"/>
          <w:bCs/>
          <w:sz w:val="24"/>
          <w:szCs w:val="24"/>
        </w:rPr>
        <w:t xml:space="preserve"> given a complete bio. </w:t>
      </w:r>
      <w:r w:rsidR="00EE643A" w:rsidRPr="00F13F95">
        <w:rPr>
          <w:rFonts w:asciiTheme="minorHAnsi" w:hAnsiTheme="minorHAnsi" w:cstheme="minorHAnsi"/>
          <w:bCs/>
          <w:sz w:val="24"/>
          <w:szCs w:val="24"/>
        </w:rPr>
        <w:t xml:space="preserve">To address this, it was noted that Mary </w:t>
      </w:r>
      <w:r w:rsidR="00842156" w:rsidRPr="00F13F95">
        <w:rPr>
          <w:rFonts w:asciiTheme="minorHAnsi" w:hAnsiTheme="minorHAnsi" w:cstheme="minorHAnsi"/>
          <w:bCs/>
          <w:sz w:val="24"/>
          <w:szCs w:val="24"/>
        </w:rPr>
        <w:t xml:space="preserve">wrote out a detailed list of what we are looking for and told </w:t>
      </w:r>
      <w:r w:rsidR="00EE643A" w:rsidRPr="00F13F95">
        <w:rPr>
          <w:rFonts w:asciiTheme="minorHAnsi" w:hAnsiTheme="minorHAnsi" w:cstheme="minorHAnsi"/>
          <w:bCs/>
          <w:sz w:val="24"/>
          <w:szCs w:val="24"/>
        </w:rPr>
        <w:t>applicants</w:t>
      </w:r>
      <w:r w:rsidR="00842156" w:rsidRPr="00F13F95">
        <w:rPr>
          <w:rFonts w:asciiTheme="minorHAnsi" w:hAnsiTheme="minorHAnsi" w:cstheme="minorHAnsi"/>
          <w:bCs/>
          <w:sz w:val="24"/>
          <w:szCs w:val="24"/>
        </w:rPr>
        <w:t xml:space="preserve"> to address that in their bio. </w:t>
      </w:r>
    </w:p>
    <w:p w:rsidR="00EE643A" w:rsidRPr="00F13F95" w:rsidRDefault="00EE643A"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M</w:t>
      </w:r>
      <w:r w:rsidR="008C2E0A" w:rsidRPr="00F13F95">
        <w:rPr>
          <w:rFonts w:asciiTheme="minorHAnsi" w:hAnsiTheme="minorHAnsi" w:cstheme="minorHAnsi"/>
          <w:bCs/>
          <w:sz w:val="24"/>
          <w:szCs w:val="24"/>
        </w:rPr>
        <w:t>arion asked if the Board could fund snack</w:t>
      </w:r>
      <w:r w:rsidRPr="00F13F95">
        <w:rPr>
          <w:rFonts w:asciiTheme="minorHAnsi" w:hAnsiTheme="minorHAnsi" w:cstheme="minorHAnsi"/>
          <w:bCs/>
          <w:sz w:val="24"/>
          <w:szCs w:val="24"/>
        </w:rPr>
        <w:t>s</w:t>
      </w:r>
      <w:r w:rsidR="008C2E0A" w:rsidRPr="00F13F95">
        <w:rPr>
          <w:rFonts w:asciiTheme="minorHAnsi" w:hAnsiTheme="minorHAnsi" w:cstheme="minorHAnsi"/>
          <w:bCs/>
          <w:sz w:val="24"/>
          <w:szCs w:val="24"/>
        </w:rPr>
        <w:t xml:space="preserve"> for childcare during the </w:t>
      </w:r>
      <w:r w:rsidR="00EF6047" w:rsidRPr="00F13F95">
        <w:rPr>
          <w:rFonts w:asciiTheme="minorHAnsi" w:hAnsiTheme="minorHAnsi" w:cstheme="minorHAnsi"/>
          <w:bCs/>
          <w:sz w:val="24"/>
          <w:szCs w:val="24"/>
        </w:rPr>
        <w:t>CM</w:t>
      </w:r>
      <w:r w:rsidR="008C2E0A" w:rsidRPr="00F13F95">
        <w:rPr>
          <w:rFonts w:asciiTheme="minorHAnsi" w:hAnsiTheme="minorHAnsi" w:cstheme="minorHAnsi"/>
          <w:bCs/>
          <w:sz w:val="24"/>
          <w:szCs w:val="24"/>
        </w:rPr>
        <w:t xml:space="preserve">. </w:t>
      </w:r>
    </w:p>
    <w:p w:rsidR="00EF6047" w:rsidRPr="00F13F95" w:rsidRDefault="00EE643A"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E</w:t>
      </w:r>
      <w:r w:rsidR="008C2E0A" w:rsidRPr="00F13F95">
        <w:rPr>
          <w:rFonts w:asciiTheme="minorHAnsi" w:hAnsiTheme="minorHAnsi" w:cstheme="minorHAnsi"/>
          <w:bCs/>
          <w:sz w:val="24"/>
          <w:szCs w:val="24"/>
        </w:rPr>
        <w:t xml:space="preserve">veryone </w:t>
      </w:r>
      <w:r w:rsidRPr="00F13F95">
        <w:rPr>
          <w:rFonts w:asciiTheme="minorHAnsi" w:hAnsiTheme="minorHAnsi" w:cstheme="minorHAnsi"/>
          <w:bCs/>
          <w:sz w:val="24"/>
          <w:szCs w:val="24"/>
        </w:rPr>
        <w:t xml:space="preserve">on the </w:t>
      </w:r>
      <w:r w:rsidR="008C2E0A" w:rsidRPr="00F13F95">
        <w:rPr>
          <w:rFonts w:asciiTheme="minorHAnsi" w:hAnsiTheme="minorHAnsi" w:cstheme="minorHAnsi"/>
          <w:bCs/>
          <w:sz w:val="24"/>
          <w:szCs w:val="24"/>
        </w:rPr>
        <w:t>Board</w:t>
      </w:r>
      <w:r w:rsidRPr="00F13F95">
        <w:rPr>
          <w:rFonts w:asciiTheme="minorHAnsi" w:hAnsiTheme="minorHAnsi" w:cstheme="minorHAnsi"/>
          <w:bCs/>
          <w:sz w:val="24"/>
          <w:szCs w:val="24"/>
        </w:rPr>
        <w:t xml:space="preserve"> is needed </w:t>
      </w:r>
      <w:r w:rsidR="00EF6047" w:rsidRPr="00F13F95">
        <w:rPr>
          <w:rFonts w:asciiTheme="minorHAnsi" w:hAnsiTheme="minorHAnsi" w:cstheme="minorHAnsi"/>
          <w:bCs/>
          <w:sz w:val="24"/>
          <w:szCs w:val="24"/>
        </w:rPr>
        <w:t>to attend and help at the CM</w:t>
      </w:r>
      <w:r w:rsidR="008C2E0A" w:rsidRPr="00F13F95">
        <w:rPr>
          <w:rFonts w:asciiTheme="minorHAnsi" w:hAnsiTheme="minorHAnsi" w:cstheme="minorHAnsi"/>
          <w:bCs/>
          <w:sz w:val="24"/>
          <w:szCs w:val="24"/>
        </w:rPr>
        <w:t xml:space="preserve">. Polly will be </w:t>
      </w:r>
      <w:r w:rsidRPr="00F13F95">
        <w:rPr>
          <w:rFonts w:asciiTheme="minorHAnsi" w:hAnsiTheme="minorHAnsi" w:cstheme="minorHAnsi"/>
          <w:bCs/>
          <w:sz w:val="24"/>
          <w:szCs w:val="24"/>
        </w:rPr>
        <w:t>P</w:t>
      </w:r>
      <w:r w:rsidR="008C2E0A" w:rsidRPr="00F13F95">
        <w:rPr>
          <w:rFonts w:asciiTheme="minorHAnsi" w:hAnsiTheme="minorHAnsi" w:cstheme="minorHAnsi"/>
          <w:bCs/>
          <w:sz w:val="24"/>
          <w:szCs w:val="24"/>
        </w:rPr>
        <w:t xml:space="preserve">arliamentarian. </w:t>
      </w:r>
    </w:p>
    <w:p w:rsidR="00842156" w:rsidRPr="00F13F95" w:rsidRDefault="00EF6047" w:rsidP="00EF6047">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 xml:space="preserve">Mary </w:t>
      </w:r>
      <w:r w:rsidR="00026F6A" w:rsidRPr="00F13F95">
        <w:rPr>
          <w:rFonts w:asciiTheme="minorHAnsi" w:hAnsiTheme="minorHAnsi" w:cstheme="minorHAnsi"/>
          <w:bCs/>
          <w:sz w:val="24"/>
          <w:szCs w:val="24"/>
        </w:rPr>
        <w:t xml:space="preserve">met with Gayle </w:t>
      </w:r>
      <w:proofErr w:type="spellStart"/>
      <w:r w:rsidR="00026F6A" w:rsidRPr="00F13F95">
        <w:rPr>
          <w:rFonts w:asciiTheme="minorHAnsi" w:hAnsiTheme="minorHAnsi" w:cstheme="minorHAnsi"/>
          <w:bCs/>
          <w:sz w:val="24"/>
          <w:szCs w:val="24"/>
        </w:rPr>
        <w:t>Reudi</w:t>
      </w:r>
      <w:proofErr w:type="spellEnd"/>
      <w:r w:rsidR="00026F6A" w:rsidRPr="00F13F95">
        <w:rPr>
          <w:rFonts w:asciiTheme="minorHAnsi" w:hAnsiTheme="minorHAnsi" w:cstheme="minorHAnsi"/>
          <w:bCs/>
          <w:sz w:val="24"/>
          <w:szCs w:val="24"/>
        </w:rPr>
        <w:t xml:space="preserve"> and Andrea to go over </w:t>
      </w:r>
      <w:r w:rsidRPr="00F13F95">
        <w:rPr>
          <w:rFonts w:asciiTheme="minorHAnsi" w:hAnsiTheme="minorHAnsi" w:cstheme="minorHAnsi"/>
          <w:bCs/>
          <w:sz w:val="24"/>
          <w:szCs w:val="24"/>
        </w:rPr>
        <w:t>the previous Settled Minister Search Committee’s expenses, detailing them</w:t>
      </w:r>
      <w:r w:rsidR="007419A3" w:rsidRPr="00F13F95">
        <w:rPr>
          <w:rFonts w:asciiTheme="minorHAnsi" w:hAnsiTheme="minorHAnsi" w:cstheme="minorHAnsi"/>
          <w:bCs/>
          <w:sz w:val="24"/>
          <w:szCs w:val="24"/>
        </w:rPr>
        <w:t xml:space="preserve"> by year to see when it would occur (Year 1, 2, 3). Interim committee search has costs</w:t>
      </w:r>
      <w:r w:rsidRPr="00F13F95">
        <w:rPr>
          <w:rFonts w:asciiTheme="minorHAnsi" w:hAnsiTheme="minorHAnsi" w:cstheme="minorHAnsi"/>
          <w:bCs/>
          <w:sz w:val="24"/>
          <w:szCs w:val="24"/>
        </w:rPr>
        <w:t>,</w:t>
      </w:r>
      <w:r w:rsidR="007419A3" w:rsidRPr="00F13F95">
        <w:rPr>
          <w:rFonts w:asciiTheme="minorHAnsi" w:hAnsiTheme="minorHAnsi" w:cstheme="minorHAnsi"/>
          <w:bCs/>
          <w:sz w:val="24"/>
          <w:szCs w:val="24"/>
        </w:rPr>
        <w:t xml:space="preserve"> too (</w:t>
      </w:r>
      <w:r w:rsidRPr="00F13F95">
        <w:rPr>
          <w:rFonts w:asciiTheme="minorHAnsi" w:hAnsiTheme="minorHAnsi" w:cstheme="minorHAnsi"/>
          <w:bCs/>
          <w:sz w:val="24"/>
          <w:szCs w:val="24"/>
        </w:rPr>
        <w:t xml:space="preserve">such as </w:t>
      </w:r>
      <w:r w:rsidR="007419A3" w:rsidRPr="00F13F95">
        <w:rPr>
          <w:rFonts w:asciiTheme="minorHAnsi" w:hAnsiTheme="minorHAnsi" w:cstheme="minorHAnsi"/>
          <w:bCs/>
          <w:sz w:val="24"/>
          <w:szCs w:val="24"/>
        </w:rPr>
        <w:t xml:space="preserve">background check). Gayle noted that producing </w:t>
      </w:r>
      <w:r w:rsidRPr="00F13F95">
        <w:rPr>
          <w:rFonts w:asciiTheme="minorHAnsi" w:hAnsiTheme="minorHAnsi" w:cstheme="minorHAnsi"/>
          <w:bCs/>
          <w:sz w:val="24"/>
          <w:szCs w:val="24"/>
        </w:rPr>
        <w:t xml:space="preserve">the </w:t>
      </w:r>
      <w:r w:rsidR="007419A3" w:rsidRPr="00F13F95">
        <w:rPr>
          <w:rFonts w:asciiTheme="minorHAnsi" w:hAnsiTheme="minorHAnsi" w:cstheme="minorHAnsi"/>
          <w:bCs/>
          <w:sz w:val="24"/>
          <w:szCs w:val="24"/>
        </w:rPr>
        <w:t xml:space="preserve">settled minister search binders is intensive and should be done at </w:t>
      </w:r>
      <w:proofErr w:type="spellStart"/>
      <w:r w:rsidR="007419A3" w:rsidRPr="00F13F95">
        <w:rPr>
          <w:rFonts w:asciiTheme="minorHAnsi" w:hAnsiTheme="minorHAnsi" w:cstheme="minorHAnsi"/>
          <w:bCs/>
          <w:sz w:val="24"/>
          <w:szCs w:val="24"/>
        </w:rPr>
        <w:t>Kinkos</w:t>
      </w:r>
      <w:proofErr w:type="spellEnd"/>
      <w:r w:rsidRPr="00F13F95">
        <w:rPr>
          <w:rFonts w:asciiTheme="minorHAnsi" w:hAnsiTheme="minorHAnsi" w:cstheme="minorHAnsi"/>
          <w:bCs/>
          <w:sz w:val="24"/>
          <w:szCs w:val="24"/>
        </w:rPr>
        <w:t xml:space="preserve"> or similar business</w:t>
      </w:r>
      <w:r w:rsidR="007419A3" w:rsidRPr="00F13F95">
        <w:rPr>
          <w:rFonts w:asciiTheme="minorHAnsi" w:hAnsiTheme="minorHAnsi" w:cstheme="minorHAnsi"/>
          <w:bCs/>
          <w:sz w:val="24"/>
          <w:szCs w:val="24"/>
        </w:rPr>
        <w:t>, not in the Church office.</w:t>
      </w:r>
    </w:p>
    <w:p w:rsidR="007419A3" w:rsidRPr="00F13F95" w:rsidRDefault="00EF6047" w:rsidP="00D71A00">
      <w:pPr>
        <w:pStyle w:val="ListParagraph"/>
        <w:numPr>
          <w:ilvl w:val="0"/>
          <w:numId w:val="29"/>
        </w:numPr>
        <w:rPr>
          <w:rFonts w:asciiTheme="minorHAnsi" w:hAnsiTheme="minorHAnsi" w:cstheme="minorHAnsi"/>
          <w:bCs/>
          <w:sz w:val="24"/>
          <w:szCs w:val="24"/>
        </w:rPr>
      </w:pPr>
      <w:r w:rsidRPr="00F13F95">
        <w:rPr>
          <w:rFonts w:asciiTheme="minorHAnsi" w:hAnsiTheme="minorHAnsi" w:cstheme="minorHAnsi"/>
          <w:bCs/>
          <w:sz w:val="24"/>
          <w:szCs w:val="24"/>
        </w:rPr>
        <w:t>Question was raised on why District representative</w:t>
      </w:r>
      <w:r w:rsidR="007419A3" w:rsidRPr="00F13F95">
        <w:rPr>
          <w:rFonts w:asciiTheme="minorHAnsi" w:hAnsiTheme="minorHAnsi" w:cstheme="minorHAnsi"/>
          <w:bCs/>
          <w:sz w:val="24"/>
          <w:szCs w:val="24"/>
        </w:rPr>
        <w:t xml:space="preserve"> Ann Marie’s </w:t>
      </w:r>
      <w:r w:rsidRPr="00F13F95">
        <w:rPr>
          <w:rFonts w:asciiTheme="minorHAnsi" w:hAnsiTheme="minorHAnsi" w:cstheme="minorHAnsi"/>
          <w:bCs/>
          <w:sz w:val="24"/>
          <w:szCs w:val="24"/>
        </w:rPr>
        <w:t xml:space="preserve">estimated </w:t>
      </w:r>
      <w:r w:rsidR="007419A3" w:rsidRPr="00F13F95">
        <w:rPr>
          <w:rFonts w:asciiTheme="minorHAnsi" w:hAnsiTheme="minorHAnsi" w:cstheme="minorHAnsi"/>
          <w:bCs/>
          <w:sz w:val="24"/>
          <w:szCs w:val="24"/>
        </w:rPr>
        <w:t xml:space="preserve">costs seem lower </w:t>
      </w:r>
      <w:r w:rsidRPr="00F13F95">
        <w:rPr>
          <w:rFonts w:asciiTheme="minorHAnsi" w:hAnsiTheme="minorHAnsi" w:cstheme="minorHAnsi"/>
          <w:bCs/>
          <w:sz w:val="24"/>
          <w:szCs w:val="24"/>
        </w:rPr>
        <w:t>than our actual costs last time.</w:t>
      </w:r>
      <w:r w:rsidR="00D71A00" w:rsidRPr="00F13F95">
        <w:rPr>
          <w:rFonts w:asciiTheme="minorHAnsi" w:hAnsiTheme="minorHAnsi" w:cstheme="minorHAnsi"/>
          <w:bCs/>
          <w:sz w:val="24"/>
          <w:szCs w:val="24"/>
        </w:rPr>
        <w:t xml:space="preserve"> </w:t>
      </w:r>
      <w:r w:rsidR="007419A3" w:rsidRPr="00F13F95">
        <w:rPr>
          <w:rFonts w:asciiTheme="minorHAnsi" w:hAnsiTheme="minorHAnsi" w:cstheme="minorHAnsi"/>
          <w:bCs/>
          <w:sz w:val="24"/>
          <w:szCs w:val="24"/>
        </w:rPr>
        <w:t xml:space="preserve">Mary </w:t>
      </w:r>
      <w:r w:rsidR="00D71A00" w:rsidRPr="00F13F95">
        <w:rPr>
          <w:rFonts w:asciiTheme="minorHAnsi" w:hAnsiTheme="minorHAnsi" w:cstheme="minorHAnsi"/>
          <w:bCs/>
          <w:sz w:val="24"/>
          <w:szCs w:val="24"/>
        </w:rPr>
        <w:t>noted m</w:t>
      </w:r>
      <w:r w:rsidR="007419A3" w:rsidRPr="00F13F95">
        <w:rPr>
          <w:rFonts w:asciiTheme="minorHAnsi" w:hAnsiTheme="minorHAnsi" w:cstheme="minorHAnsi"/>
          <w:bCs/>
          <w:sz w:val="24"/>
          <w:szCs w:val="24"/>
        </w:rPr>
        <w:t>oving costs were $7500 each last time</w:t>
      </w:r>
      <w:r w:rsidR="00D71A00" w:rsidRPr="00F13F95">
        <w:rPr>
          <w:rFonts w:asciiTheme="minorHAnsi" w:hAnsiTheme="minorHAnsi" w:cstheme="minorHAnsi"/>
          <w:bCs/>
          <w:sz w:val="24"/>
          <w:szCs w:val="24"/>
        </w:rPr>
        <w:t xml:space="preserve"> and</w:t>
      </w:r>
      <w:r w:rsidR="007419A3" w:rsidRPr="00F13F95">
        <w:rPr>
          <w:rFonts w:asciiTheme="minorHAnsi" w:hAnsiTheme="minorHAnsi" w:cstheme="minorHAnsi"/>
          <w:bCs/>
          <w:sz w:val="24"/>
          <w:szCs w:val="24"/>
        </w:rPr>
        <w:t xml:space="preserve"> will </w:t>
      </w:r>
      <w:r w:rsidR="00D71A00" w:rsidRPr="00F13F95">
        <w:rPr>
          <w:rFonts w:asciiTheme="minorHAnsi" w:hAnsiTheme="minorHAnsi" w:cstheme="minorHAnsi"/>
          <w:bCs/>
          <w:sz w:val="24"/>
          <w:szCs w:val="24"/>
        </w:rPr>
        <w:t xml:space="preserve">have </w:t>
      </w:r>
      <w:r w:rsidR="007419A3" w:rsidRPr="00F13F95">
        <w:rPr>
          <w:rFonts w:asciiTheme="minorHAnsi" w:hAnsiTheme="minorHAnsi" w:cstheme="minorHAnsi"/>
          <w:bCs/>
          <w:sz w:val="24"/>
          <w:szCs w:val="24"/>
        </w:rPr>
        <w:t>increase</w:t>
      </w:r>
      <w:r w:rsidR="00D71A00" w:rsidRPr="00F13F95">
        <w:rPr>
          <w:rFonts w:asciiTheme="minorHAnsi" w:hAnsiTheme="minorHAnsi" w:cstheme="minorHAnsi"/>
          <w:bCs/>
          <w:sz w:val="24"/>
          <w:szCs w:val="24"/>
        </w:rPr>
        <w:t>d</w:t>
      </w:r>
      <w:r w:rsidR="007419A3" w:rsidRPr="00F13F95">
        <w:rPr>
          <w:rFonts w:asciiTheme="minorHAnsi" w:hAnsiTheme="minorHAnsi" w:cstheme="minorHAnsi"/>
          <w:bCs/>
          <w:sz w:val="24"/>
          <w:szCs w:val="24"/>
        </w:rPr>
        <w:t>. There were a lot of little costs th</w:t>
      </w:r>
      <w:r w:rsidR="00D71A00" w:rsidRPr="00F13F95">
        <w:rPr>
          <w:rFonts w:asciiTheme="minorHAnsi" w:hAnsiTheme="minorHAnsi" w:cstheme="minorHAnsi"/>
          <w:bCs/>
          <w:sz w:val="24"/>
          <w:szCs w:val="24"/>
        </w:rPr>
        <w:t>at might not have been expected. Ann Marie is new at this role and may have estimated on the low end for several of the items.</w:t>
      </w:r>
    </w:p>
    <w:p w:rsidR="00341B61" w:rsidRPr="00F13F95" w:rsidRDefault="00341B61" w:rsidP="007419A3">
      <w:pPr>
        <w:rPr>
          <w:rFonts w:asciiTheme="minorHAnsi" w:hAnsiTheme="minorHAnsi" w:cstheme="minorHAnsi"/>
          <w:bCs/>
        </w:rPr>
      </w:pPr>
    </w:p>
    <w:p w:rsidR="00341B61" w:rsidRPr="00F13F95" w:rsidRDefault="0067437A" w:rsidP="007419A3">
      <w:pPr>
        <w:rPr>
          <w:rFonts w:asciiTheme="minorHAnsi" w:hAnsiTheme="minorHAnsi" w:cstheme="minorHAnsi"/>
          <w:b/>
        </w:rPr>
      </w:pPr>
      <w:r w:rsidRPr="00F13F95">
        <w:rPr>
          <w:rFonts w:asciiTheme="minorHAnsi" w:hAnsiTheme="minorHAnsi" w:cstheme="minorHAnsi"/>
          <w:b/>
        </w:rPr>
        <w:t xml:space="preserve">4. </w:t>
      </w:r>
      <w:r w:rsidR="00341B61" w:rsidRPr="00F13F95">
        <w:rPr>
          <w:rFonts w:asciiTheme="minorHAnsi" w:hAnsiTheme="minorHAnsi" w:cstheme="minorHAnsi"/>
          <w:b/>
        </w:rPr>
        <w:t>Strategic Plan</w:t>
      </w:r>
    </w:p>
    <w:p w:rsidR="00D42159" w:rsidRPr="00F13F95" w:rsidRDefault="00D42159" w:rsidP="00341B61">
      <w:pPr>
        <w:rPr>
          <w:rFonts w:asciiTheme="minorHAnsi" w:hAnsiTheme="minorHAnsi" w:cstheme="minorHAnsi"/>
          <w:bCs/>
        </w:rPr>
      </w:pPr>
    </w:p>
    <w:p w:rsidR="00D42159" w:rsidRPr="00F13F95" w:rsidRDefault="00D42159" w:rsidP="00341B61">
      <w:pPr>
        <w:rPr>
          <w:rFonts w:asciiTheme="minorHAnsi" w:hAnsiTheme="minorHAnsi" w:cstheme="minorHAnsi"/>
          <w:bCs/>
        </w:rPr>
      </w:pPr>
      <w:r w:rsidRPr="00F13F95">
        <w:rPr>
          <w:rFonts w:asciiTheme="minorHAnsi" w:hAnsiTheme="minorHAnsi" w:cstheme="minorHAnsi"/>
          <w:bCs/>
        </w:rPr>
        <w:t xml:space="preserve">Kari presented an overview of the strategic plan. </w:t>
      </w:r>
    </w:p>
    <w:p w:rsidR="00D42159" w:rsidRPr="00F13F95" w:rsidRDefault="00D42159" w:rsidP="00D42159">
      <w:pPr>
        <w:pStyle w:val="ListParagraph"/>
        <w:numPr>
          <w:ilvl w:val="0"/>
          <w:numId w:val="32"/>
        </w:numPr>
        <w:rPr>
          <w:rFonts w:asciiTheme="minorHAnsi" w:hAnsiTheme="minorHAnsi" w:cstheme="minorHAnsi"/>
          <w:bCs/>
          <w:sz w:val="24"/>
          <w:szCs w:val="24"/>
        </w:rPr>
      </w:pPr>
      <w:r w:rsidRPr="00F13F95">
        <w:rPr>
          <w:rFonts w:asciiTheme="minorHAnsi" w:hAnsiTheme="minorHAnsi" w:cstheme="minorHAnsi"/>
          <w:bCs/>
          <w:sz w:val="24"/>
          <w:szCs w:val="24"/>
        </w:rPr>
        <w:t xml:space="preserve">The congregation worked on the Vision last year – where we want to go. The strategic plan is a road map for how to get there. </w:t>
      </w:r>
    </w:p>
    <w:p w:rsidR="00D42159" w:rsidRPr="00F13F95" w:rsidRDefault="00D42159" w:rsidP="00D42159">
      <w:pPr>
        <w:pStyle w:val="ListParagraph"/>
        <w:numPr>
          <w:ilvl w:val="0"/>
          <w:numId w:val="32"/>
        </w:numPr>
        <w:rPr>
          <w:rFonts w:asciiTheme="minorHAnsi" w:hAnsiTheme="minorHAnsi" w:cstheme="minorHAnsi"/>
          <w:bCs/>
          <w:sz w:val="24"/>
          <w:szCs w:val="24"/>
        </w:rPr>
      </w:pPr>
      <w:r w:rsidRPr="00F13F95">
        <w:rPr>
          <w:rFonts w:asciiTheme="minorHAnsi" w:hAnsiTheme="minorHAnsi" w:cstheme="minorHAnsi"/>
          <w:bCs/>
          <w:sz w:val="24"/>
          <w:szCs w:val="24"/>
        </w:rPr>
        <w:t>Some of the key items in the Vision included these:</w:t>
      </w:r>
    </w:p>
    <w:p w:rsidR="00D42159" w:rsidRPr="00F13F95" w:rsidRDefault="00D42159" w:rsidP="00D42159">
      <w:pPr>
        <w:pStyle w:val="ListParagraph"/>
        <w:numPr>
          <w:ilvl w:val="1"/>
          <w:numId w:val="32"/>
        </w:numPr>
        <w:rPr>
          <w:rFonts w:asciiTheme="minorHAnsi" w:hAnsiTheme="minorHAnsi" w:cstheme="minorHAnsi"/>
          <w:bCs/>
          <w:sz w:val="24"/>
          <w:szCs w:val="24"/>
        </w:rPr>
      </w:pPr>
      <w:r w:rsidRPr="00F13F95">
        <w:rPr>
          <w:rFonts w:asciiTheme="minorHAnsi" w:hAnsiTheme="minorHAnsi" w:cstheme="minorHAnsi"/>
          <w:bCs/>
          <w:sz w:val="24"/>
          <w:szCs w:val="24"/>
        </w:rPr>
        <w:t>support for diversity</w:t>
      </w:r>
    </w:p>
    <w:p w:rsidR="00D42159" w:rsidRPr="00F13F95" w:rsidRDefault="00D42159" w:rsidP="00D42159">
      <w:pPr>
        <w:pStyle w:val="ListParagraph"/>
        <w:numPr>
          <w:ilvl w:val="1"/>
          <w:numId w:val="32"/>
        </w:numPr>
        <w:rPr>
          <w:rFonts w:asciiTheme="minorHAnsi" w:hAnsiTheme="minorHAnsi" w:cstheme="minorHAnsi"/>
          <w:bCs/>
          <w:sz w:val="24"/>
          <w:szCs w:val="24"/>
        </w:rPr>
      </w:pPr>
      <w:r w:rsidRPr="00F13F95">
        <w:rPr>
          <w:rFonts w:asciiTheme="minorHAnsi" w:hAnsiTheme="minorHAnsi" w:cstheme="minorHAnsi"/>
          <w:bCs/>
          <w:sz w:val="24"/>
          <w:szCs w:val="24"/>
        </w:rPr>
        <w:t>increase membership</w:t>
      </w:r>
    </w:p>
    <w:p w:rsidR="00D42159" w:rsidRPr="00F13F95" w:rsidRDefault="00D42159" w:rsidP="00D42159">
      <w:pPr>
        <w:pStyle w:val="ListParagraph"/>
        <w:numPr>
          <w:ilvl w:val="1"/>
          <w:numId w:val="32"/>
        </w:numPr>
        <w:rPr>
          <w:rFonts w:asciiTheme="minorHAnsi" w:hAnsiTheme="minorHAnsi" w:cstheme="minorHAnsi"/>
          <w:bCs/>
          <w:sz w:val="24"/>
          <w:szCs w:val="24"/>
        </w:rPr>
      </w:pPr>
      <w:r w:rsidRPr="00F13F95">
        <w:rPr>
          <w:rFonts w:asciiTheme="minorHAnsi" w:hAnsiTheme="minorHAnsi" w:cstheme="minorHAnsi"/>
          <w:bCs/>
          <w:sz w:val="24"/>
          <w:szCs w:val="24"/>
        </w:rPr>
        <w:t>expand space for R</w:t>
      </w:r>
      <w:r w:rsidR="002C1477" w:rsidRPr="00F13F95">
        <w:rPr>
          <w:rFonts w:asciiTheme="minorHAnsi" w:hAnsiTheme="minorHAnsi" w:cstheme="minorHAnsi"/>
          <w:bCs/>
          <w:sz w:val="24"/>
          <w:szCs w:val="24"/>
        </w:rPr>
        <w:t xml:space="preserve">eligious </w:t>
      </w:r>
      <w:r w:rsidRPr="00F13F95">
        <w:rPr>
          <w:rFonts w:asciiTheme="minorHAnsi" w:hAnsiTheme="minorHAnsi" w:cstheme="minorHAnsi"/>
          <w:bCs/>
          <w:sz w:val="24"/>
          <w:szCs w:val="24"/>
        </w:rPr>
        <w:t>E</w:t>
      </w:r>
      <w:r w:rsidR="002C1477" w:rsidRPr="00F13F95">
        <w:rPr>
          <w:rFonts w:asciiTheme="minorHAnsi" w:hAnsiTheme="minorHAnsi" w:cstheme="minorHAnsi"/>
          <w:bCs/>
          <w:sz w:val="24"/>
          <w:szCs w:val="24"/>
        </w:rPr>
        <w:t>ducation (RE)</w:t>
      </w:r>
    </w:p>
    <w:p w:rsidR="005534A4" w:rsidRPr="00F13F95" w:rsidRDefault="005534A4" w:rsidP="005534A4">
      <w:pPr>
        <w:pStyle w:val="ListParagraph"/>
        <w:numPr>
          <w:ilvl w:val="0"/>
          <w:numId w:val="32"/>
        </w:numPr>
        <w:rPr>
          <w:rFonts w:asciiTheme="minorHAnsi" w:hAnsiTheme="minorHAnsi" w:cstheme="minorHAnsi"/>
          <w:bCs/>
          <w:sz w:val="24"/>
          <w:szCs w:val="24"/>
        </w:rPr>
      </w:pPr>
      <w:r w:rsidRPr="00F13F95">
        <w:rPr>
          <w:rFonts w:asciiTheme="minorHAnsi" w:hAnsiTheme="minorHAnsi" w:cstheme="minorHAnsi"/>
          <w:bCs/>
          <w:sz w:val="24"/>
          <w:szCs w:val="24"/>
        </w:rPr>
        <w:t>The Ministry and M</w:t>
      </w:r>
      <w:r w:rsidR="00AC4718">
        <w:rPr>
          <w:rFonts w:asciiTheme="minorHAnsi" w:hAnsiTheme="minorHAnsi" w:cstheme="minorHAnsi"/>
          <w:bCs/>
          <w:sz w:val="24"/>
          <w:szCs w:val="24"/>
        </w:rPr>
        <w:t>anagement</w:t>
      </w:r>
      <w:r w:rsidRPr="00F13F95">
        <w:rPr>
          <w:rFonts w:asciiTheme="minorHAnsi" w:hAnsiTheme="minorHAnsi" w:cstheme="minorHAnsi"/>
          <w:bCs/>
          <w:sz w:val="24"/>
          <w:szCs w:val="24"/>
        </w:rPr>
        <w:t xml:space="preserve"> committee will be meeting with a district consultant (prop</w:t>
      </w:r>
      <w:r w:rsidR="002C1477" w:rsidRPr="00F13F95">
        <w:rPr>
          <w:rFonts w:asciiTheme="minorHAnsi" w:hAnsiTheme="minorHAnsi" w:cstheme="minorHAnsi"/>
          <w:bCs/>
          <w:sz w:val="24"/>
          <w:szCs w:val="24"/>
        </w:rPr>
        <w:t>o</w:t>
      </w:r>
      <w:r w:rsidRPr="00F13F95">
        <w:rPr>
          <w:rFonts w:asciiTheme="minorHAnsi" w:hAnsiTheme="minorHAnsi" w:cstheme="minorHAnsi"/>
          <w:bCs/>
          <w:sz w:val="24"/>
          <w:szCs w:val="24"/>
        </w:rPr>
        <w:t xml:space="preserve">sed for March 19) </w:t>
      </w:r>
      <w:del w:id="1" w:author="Alan" w:date="2013-02-20T12:03:00Z">
        <w:r w:rsidRPr="00F13F95" w:rsidDel="00D10C0F">
          <w:rPr>
            <w:rFonts w:asciiTheme="minorHAnsi" w:hAnsiTheme="minorHAnsi" w:cstheme="minorHAnsi"/>
            <w:bCs/>
            <w:sz w:val="24"/>
            <w:szCs w:val="24"/>
          </w:rPr>
          <w:delText xml:space="preserve">to assist in getting the full Vision into a 3-page strategic plan document. </w:delText>
        </w:r>
        <w:r w:rsidR="0059570D" w:rsidRPr="00F13F95" w:rsidDel="00D10C0F">
          <w:rPr>
            <w:rFonts w:asciiTheme="minorHAnsi" w:hAnsiTheme="minorHAnsi" w:cstheme="minorHAnsi"/>
            <w:bCs/>
            <w:sz w:val="24"/>
            <w:szCs w:val="24"/>
          </w:rPr>
          <w:delText>The congregation will need to approve the 3-page strategic plan for it to be finalized.</w:delText>
        </w:r>
      </w:del>
      <w:ins w:id="2" w:author="Alan" w:date="2013-02-20T12:03:00Z">
        <w:r w:rsidR="00D10C0F">
          <w:rPr>
            <w:rFonts w:asciiTheme="minorHAnsi" w:hAnsiTheme="minorHAnsi" w:cstheme="minorHAnsi"/>
            <w:bCs/>
            <w:sz w:val="24"/>
            <w:szCs w:val="24"/>
          </w:rPr>
          <w:t>to review the strategic plan and make recommendations. The congregation will need to approve the strategic plan when completed.</w:t>
        </w:r>
      </w:ins>
    </w:p>
    <w:p w:rsidR="005534A4" w:rsidRPr="00F13F95" w:rsidRDefault="005534A4" w:rsidP="005534A4">
      <w:pPr>
        <w:pStyle w:val="ListParagraph"/>
        <w:numPr>
          <w:ilvl w:val="0"/>
          <w:numId w:val="32"/>
        </w:numPr>
        <w:rPr>
          <w:rFonts w:asciiTheme="minorHAnsi" w:hAnsiTheme="minorHAnsi" w:cstheme="minorHAnsi"/>
          <w:bCs/>
          <w:sz w:val="24"/>
          <w:szCs w:val="24"/>
        </w:rPr>
      </w:pPr>
      <w:r w:rsidRPr="00F13F95">
        <w:rPr>
          <w:rFonts w:asciiTheme="minorHAnsi" w:hAnsiTheme="minorHAnsi" w:cstheme="minorHAnsi"/>
          <w:bCs/>
          <w:sz w:val="24"/>
          <w:szCs w:val="24"/>
        </w:rPr>
        <w:t xml:space="preserve">Kari provided a rough 1-page strategic plan summary to the Board included yearly objectives for key components. </w:t>
      </w:r>
    </w:p>
    <w:p w:rsidR="005534A4" w:rsidRPr="00F13F95" w:rsidRDefault="005534A4" w:rsidP="005534A4">
      <w:pPr>
        <w:pStyle w:val="ListParagraph"/>
        <w:numPr>
          <w:ilvl w:val="0"/>
          <w:numId w:val="32"/>
        </w:numPr>
        <w:rPr>
          <w:rFonts w:asciiTheme="minorHAnsi" w:hAnsiTheme="minorHAnsi" w:cstheme="minorHAnsi"/>
          <w:bCs/>
          <w:sz w:val="24"/>
          <w:szCs w:val="24"/>
        </w:rPr>
      </w:pPr>
      <w:r w:rsidRPr="00F13F95">
        <w:rPr>
          <w:rFonts w:asciiTheme="minorHAnsi" w:hAnsiTheme="minorHAnsi" w:cstheme="minorHAnsi"/>
          <w:bCs/>
          <w:sz w:val="24"/>
          <w:szCs w:val="24"/>
        </w:rPr>
        <w:t xml:space="preserve">One of the items was building in funding for an associate minister. Chalice Lighters sometimes will support the funding. </w:t>
      </w:r>
    </w:p>
    <w:p w:rsidR="00341B61" w:rsidRPr="00F13F95" w:rsidRDefault="005534A4" w:rsidP="002C1477">
      <w:pPr>
        <w:pStyle w:val="ListParagraph"/>
        <w:numPr>
          <w:ilvl w:val="0"/>
          <w:numId w:val="32"/>
        </w:numPr>
        <w:rPr>
          <w:rFonts w:asciiTheme="minorHAnsi" w:hAnsiTheme="minorHAnsi" w:cstheme="minorHAnsi"/>
          <w:bCs/>
          <w:sz w:val="24"/>
          <w:szCs w:val="24"/>
        </w:rPr>
      </w:pPr>
      <w:r w:rsidRPr="00F13F95">
        <w:rPr>
          <w:rFonts w:asciiTheme="minorHAnsi" w:hAnsiTheme="minorHAnsi" w:cstheme="minorHAnsi"/>
          <w:bCs/>
          <w:sz w:val="24"/>
          <w:szCs w:val="24"/>
        </w:rPr>
        <w:t xml:space="preserve">The strategic plan was based on average annual giving of $1250 per person in the congregation. (The average pledge unit/household is $1600 per year. New members average$500-$600 per year.)  </w:t>
      </w:r>
    </w:p>
    <w:p w:rsidR="002C1477" w:rsidRPr="00F13F95" w:rsidRDefault="002C1477" w:rsidP="002C1477">
      <w:pPr>
        <w:pStyle w:val="ListParagraph"/>
        <w:numPr>
          <w:ilvl w:val="0"/>
          <w:numId w:val="32"/>
        </w:numPr>
        <w:rPr>
          <w:rFonts w:asciiTheme="minorHAnsi" w:hAnsiTheme="minorHAnsi" w:cstheme="minorHAnsi"/>
          <w:bCs/>
          <w:sz w:val="24"/>
          <w:szCs w:val="24"/>
        </w:rPr>
      </w:pPr>
      <w:r w:rsidRPr="00F13F95">
        <w:rPr>
          <w:rFonts w:asciiTheme="minorHAnsi" w:hAnsiTheme="minorHAnsi" w:cstheme="minorHAnsi"/>
          <w:bCs/>
          <w:sz w:val="24"/>
          <w:szCs w:val="24"/>
        </w:rPr>
        <w:t>If a capital campaign is needed to fund the RE expansion, it should not be done in a down economy when many of our congregants are stretched.</w:t>
      </w:r>
    </w:p>
    <w:p w:rsidR="002C1477" w:rsidRPr="00F13F95" w:rsidRDefault="002C1477" w:rsidP="002C1477">
      <w:pPr>
        <w:pStyle w:val="ListParagraph"/>
        <w:rPr>
          <w:rFonts w:asciiTheme="minorHAnsi" w:hAnsiTheme="minorHAnsi" w:cstheme="minorHAnsi"/>
          <w:bCs/>
          <w:sz w:val="24"/>
          <w:szCs w:val="24"/>
        </w:rPr>
      </w:pPr>
    </w:p>
    <w:p w:rsidR="00B512C1" w:rsidRPr="00F13F95" w:rsidRDefault="00FB7244" w:rsidP="00AC4718">
      <w:pPr>
        <w:rPr>
          <w:rFonts w:asciiTheme="minorHAnsi" w:hAnsiTheme="minorHAnsi" w:cstheme="minorHAnsi"/>
        </w:rPr>
      </w:pPr>
      <w:r w:rsidRPr="00F13F95">
        <w:rPr>
          <w:rFonts w:asciiTheme="minorHAnsi" w:hAnsiTheme="minorHAnsi" w:cstheme="minorHAnsi"/>
        </w:rPr>
        <w:lastRenderedPageBreak/>
        <w:t>Becky moved that the B</w:t>
      </w:r>
      <w:r w:rsidR="002C1477" w:rsidRPr="00F13F95">
        <w:rPr>
          <w:rFonts w:asciiTheme="minorHAnsi" w:hAnsiTheme="minorHAnsi" w:cstheme="minorHAnsi"/>
        </w:rPr>
        <w:t>oa</w:t>
      </w:r>
      <w:r w:rsidRPr="00F13F95">
        <w:rPr>
          <w:rFonts w:asciiTheme="minorHAnsi" w:hAnsiTheme="minorHAnsi" w:cstheme="minorHAnsi"/>
        </w:rPr>
        <w:t>rd accept the 1-page</w:t>
      </w:r>
      <w:r w:rsidR="00B512C1" w:rsidRPr="00F13F95">
        <w:rPr>
          <w:rFonts w:asciiTheme="minorHAnsi" w:hAnsiTheme="minorHAnsi" w:cstheme="minorHAnsi"/>
        </w:rPr>
        <w:t xml:space="preserve"> summary of the strategic</w:t>
      </w:r>
      <w:r w:rsidRPr="00F13F95">
        <w:rPr>
          <w:rFonts w:asciiTheme="minorHAnsi" w:hAnsiTheme="minorHAnsi" w:cstheme="minorHAnsi"/>
        </w:rPr>
        <w:t xml:space="preserve"> plan as a working document for the next 7 years </w:t>
      </w:r>
      <w:r w:rsidR="00B512C1" w:rsidRPr="00F13F95">
        <w:rPr>
          <w:rFonts w:asciiTheme="minorHAnsi" w:hAnsiTheme="minorHAnsi" w:cstheme="minorHAnsi"/>
        </w:rPr>
        <w:t xml:space="preserve">and </w:t>
      </w:r>
      <w:r w:rsidRPr="00F13F95">
        <w:rPr>
          <w:rFonts w:asciiTheme="minorHAnsi" w:hAnsiTheme="minorHAnsi" w:cstheme="minorHAnsi"/>
        </w:rPr>
        <w:t xml:space="preserve">that the Board </w:t>
      </w:r>
      <w:r w:rsidR="00B512C1" w:rsidRPr="00F13F95">
        <w:rPr>
          <w:rFonts w:asciiTheme="minorHAnsi" w:hAnsiTheme="minorHAnsi" w:cstheme="minorHAnsi"/>
        </w:rPr>
        <w:t xml:space="preserve">stands behind the work of the </w:t>
      </w:r>
      <w:r w:rsidR="002C1477" w:rsidRPr="00F13F95">
        <w:rPr>
          <w:rFonts w:asciiTheme="minorHAnsi" w:hAnsiTheme="minorHAnsi" w:cstheme="minorHAnsi"/>
        </w:rPr>
        <w:t>Ministry and M</w:t>
      </w:r>
      <w:r w:rsidR="00AC4718">
        <w:rPr>
          <w:rFonts w:asciiTheme="minorHAnsi" w:hAnsiTheme="minorHAnsi" w:cstheme="minorHAnsi"/>
        </w:rPr>
        <w:t>anagement</w:t>
      </w:r>
      <w:r w:rsidR="004606DB" w:rsidRPr="00F13F95">
        <w:rPr>
          <w:rFonts w:asciiTheme="minorHAnsi" w:hAnsiTheme="minorHAnsi" w:cstheme="minorHAnsi"/>
        </w:rPr>
        <w:t xml:space="preserve"> committee. </w:t>
      </w:r>
      <w:r w:rsidR="002C1477" w:rsidRPr="00F13F95">
        <w:rPr>
          <w:rFonts w:asciiTheme="minorHAnsi" w:hAnsiTheme="minorHAnsi" w:cstheme="minorHAnsi"/>
        </w:rPr>
        <w:t xml:space="preserve"> </w:t>
      </w:r>
      <w:r w:rsidRPr="00F13F95">
        <w:rPr>
          <w:rFonts w:asciiTheme="minorHAnsi" w:hAnsiTheme="minorHAnsi" w:cstheme="minorHAnsi"/>
        </w:rPr>
        <w:t xml:space="preserve">Ginger seconded. </w:t>
      </w:r>
      <w:r w:rsidR="00AC4718">
        <w:rPr>
          <w:rFonts w:asciiTheme="minorHAnsi" w:hAnsiTheme="minorHAnsi" w:cstheme="minorHAnsi"/>
        </w:rPr>
        <w:t>The motion p</w:t>
      </w:r>
      <w:r w:rsidR="004606DB" w:rsidRPr="00F13F95">
        <w:rPr>
          <w:rFonts w:asciiTheme="minorHAnsi" w:hAnsiTheme="minorHAnsi" w:cstheme="minorHAnsi"/>
        </w:rPr>
        <w:t>assed with no objections and o</w:t>
      </w:r>
      <w:r w:rsidR="00B512C1" w:rsidRPr="00F13F95">
        <w:rPr>
          <w:rFonts w:asciiTheme="minorHAnsi" w:hAnsiTheme="minorHAnsi" w:cstheme="minorHAnsi"/>
        </w:rPr>
        <w:t>ne</w:t>
      </w:r>
      <w:r w:rsidRPr="00F13F95">
        <w:rPr>
          <w:rFonts w:asciiTheme="minorHAnsi" w:hAnsiTheme="minorHAnsi" w:cstheme="minorHAnsi"/>
        </w:rPr>
        <w:t xml:space="preserve"> abstention</w:t>
      </w:r>
      <w:r w:rsidR="0067437A" w:rsidRPr="00F13F95">
        <w:rPr>
          <w:rFonts w:asciiTheme="minorHAnsi" w:hAnsiTheme="minorHAnsi" w:cstheme="minorHAnsi"/>
        </w:rPr>
        <w:t>.</w:t>
      </w:r>
      <w:r w:rsidR="00B512C1" w:rsidRPr="00F13F95">
        <w:rPr>
          <w:rFonts w:asciiTheme="minorHAnsi" w:hAnsiTheme="minorHAnsi" w:cstheme="minorHAnsi"/>
        </w:rPr>
        <w:t xml:space="preserve"> (</w:t>
      </w:r>
      <w:r w:rsidR="004606DB" w:rsidRPr="00F13F95">
        <w:rPr>
          <w:rFonts w:asciiTheme="minorHAnsi" w:hAnsiTheme="minorHAnsi" w:cstheme="minorHAnsi"/>
        </w:rPr>
        <w:t>K</w:t>
      </w:r>
      <w:r w:rsidR="00B512C1" w:rsidRPr="00F13F95">
        <w:rPr>
          <w:rFonts w:asciiTheme="minorHAnsi" w:hAnsiTheme="minorHAnsi" w:cstheme="minorHAnsi"/>
        </w:rPr>
        <w:t xml:space="preserve">ari who presented the </w:t>
      </w:r>
      <w:r w:rsidR="004606DB" w:rsidRPr="00F13F95">
        <w:rPr>
          <w:rFonts w:asciiTheme="minorHAnsi" w:hAnsiTheme="minorHAnsi" w:cstheme="minorHAnsi"/>
        </w:rPr>
        <w:t xml:space="preserve">strategic </w:t>
      </w:r>
      <w:r w:rsidR="00B512C1" w:rsidRPr="00F13F95">
        <w:rPr>
          <w:rFonts w:asciiTheme="minorHAnsi" w:hAnsiTheme="minorHAnsi" w:cstheme="minorHAnsi"/>
        </w:rPr>
        <w:t>plan</w:t>
      </w:r>
      <w:r w:rsidR="0067437A" w:rsidRPr="00F13F95">
        <w:rPr>
          <w:rFonts w:asciiTheme="minorHAnsi" w:hAnsiTheme="minorHAnsi" w:cstheme="minorHAnsi"/>
        </w:rPr>
        <w:t xml:space="preserve"> abstained</w:t>
      </w:r>
      <w:r w:rsidR="00B512C1" w:rsidRPr="00F13F95">
        <w:rPr>
          <w:rFonts w:asciiTheme="minorHAnsi" w:hAnsiTheme="minorHAnsi" w:cstheme="minorHAnsi"/>
        </w:rPr>
        <w:t>)</w:t>
      </w:r>
      <w:r w:rsidR="004606DB" w:rsidRPr="00F13F95">
        <w:rPr>
          <w:rFonts w:asciiTheme="minorHAnsi" w:hAnsiTheme="minorHAnsi" w:cstheme="minorHAnsi"/>
        </w:rPr>
        <w:t>.</w:t>
      </w:r>
    </w:p>
    <w:p w:rsidR="00B512C1" w:rsidRPr="00F13F95" w:rsidRDefault="00B512C1" w:rsidP="00B512C1">
      <w:pPr>
        <w:rPr>
          <w:rFonts w:asciiTheme="minorHAnsi" w:hAnsiTheme="minorHAnsi" w:cstheme="minorHAnsi"/>
        </w:rPr>
      </w:pPr>
    </w:p>
    <w:p w:rsidR="00B512C1" w:rsidRPr="00F13F95" w:rsidRDefault="00B512C1" w:rsidP="00B512C1">
      <w:pPr>
        <w:rPr>
          <w:rFonts w:asciiTheme="minorHAnsi" w:hAnsiTheme="minorHAnsi" w:cstheme="minorHAnsi"/>
          <w:b/>
          <w:bCs/>
        </w:rPr>
      </w:pPr>
      <w:r w:rsidRPr="00F13F95">
        <w:rPr>
          <w:rFonts w:asciiTheme="minorHAnsi" w:hAnsiTheme="minorHAnsi" w:cstheme="minorHAnsi"/>
          <w:b/>
          <w:bCs/>
        </w:rPr>
        <w:t xml:space="preserve">Process observation: </w:t>
      </w:r>
    </w:p>
    <w:p w:rsidR="00B512C1" w:rsidRPr="00F13F95" w:rsidRDefault="00B512C1" w:rsidP="004606DB">
      <w:pPr>
        <w:rPr>
          <w:rFonts w:asciiTheme="minorHAnsi" w:hAnsiTheme="minorHAnsi" w:cstheme="minorHAnsi"/>
        </w:rPr>
      </w:pPr>
      <w:r w:rsidRPr="00F13F95">
        <w:rPr>
          <w:rFonts w:asciiTheme="minorHAnsi" w:hAnsiTheme="minorHAnsi" w:cstheme="minorHAnsi"/>
        </w:rPr>
        <w:t xml:space="preserve">1. Andrew </w:t>
      </w:r>
      <w:r w:rsidR="004606DB" w:rsidRPr="00F13F95">
        <w:rPr>
          <w:rFonts w:asciiTheme="minorHAnsi" w:hAnsiTheme="minorHAnsi" w:cstheme="minorHAnsi"/>
        </w:rPr>
        <w:t>did not initially</w:t>
      </w:r>
      <w:r w:rsidRPr="00F13F95">
        <w:rPr>
          <w:rFonts w:asciiTheme="minorHAnsi" w:hAnsiTheme="minorHAnsi" w:cstheme="minorHAnsi"/>
        </w:rPr>
        <w:t xml:space="preserve"> understand </w:t>
      </w:r>
      <w:r w:rsidR="004606DB" w:rsidRPr="00F13F95">
        <w:rPr>
          <w:rFonts w:asciiTheme="minorHAnsi" w:hAnsiTheme="minorHAnsi" w:cstheme="minorHAnsi"/>
        </w:rPr>
        <w:t xml:space="preserve">the </w:t>
      </w:r>
      <w:r w:rsidRPr="00F13F95">
        <w:rPr>
          <w:rFonts w:asciiTheme="minorHAnsi" w:hAnsiTheme="minorHAnsi" w:cstheme="minorHAnsi"/>
        </w:rPr>
        <w:t xml:space="preserve">concept of working document. </w:t>
      </w:r>
    </w:p>
    <w:p w:rsidR="00B512C1" w:rsidRPr="00F13F95" w:rsidRDefault="00B512C1" w:rsidP="00B512C1">
      <w:pPr>
        <w:rPr>
          <w:rFonts w:asciiTheme="minorHAnsi" w:hAnsiTheme="minorHAnsi" w:cstheme="minorHAnsi"/>
        </w:rPr>
      </w:pPr>
    </w:p>
    <w:p w:rsidR="00B512C1" w:rsidRPr="00F13F95" w:rsidRDefault="00B512C1" w:rsidP="004606DB">
      <w:pPr>
        <w:rPr>
          <w:rFonts w:asciiTheme="minorHAnsi" w:hAnsiTheme="minorHAnsi" w:cstheme="minorHAnsi"/>
          <w:b/>
          <w:bCs/>
        </w:rPr>
      </w:pPr>
      <w:r w:rsidRPr="00F13F95">
        <w:rPr>
          <w:rFonts w:asciiTheme="minorHAnsi" w:hAnsiTheme="minorHAnsi" w:cstheme="minorHAnsi"/>
          <w:b/>
          <w:bCs/>
        </w:rPr>
        <w:t>Action items</w:t>
      </w:r>
      <w:r w:rsidR="004606DB" w:rsidRPr="00F13F95">
        <w:rPr>
          <w:rFonts w:asciiTheme="minorHAnsi" w:hAnsiTheme="minorHAnsi" w:cstheme="minorHAnsi"/>
          <w:b/>
          <w:bCs/>
        </w:rPr>
        <w:t>:</w:t>
      </w:r>
    </w:p>
    <w:p w:rsidR="00B512C1" w:rsidRPr="00F13F95" w:rsidRDefault="00B512C1" w:rsidP="004606DB">
      <w:pPr>
        <w:rPr>
          <w:rFonts w:asciiTheme="minorHAnsi" w:hAnsiTheme="minorHAnsi" w:cstheme="minorHAnsi"/>
        </w:rPr>
      </w:pPr>
      <w:r w:rsidRPr="00F13F95">
        <w:rPr>
          <w:rFonts w:asciiTheme="minorHAnsi" w:hAnsiTheme="minorHAnsi" w:cstheme="minorHAnsi"/>
        </w:rPr>
        <w:t xml:space="preserve">1. </w:t>
      </w:r>
      <w:r w:rsidR="004606DB" w:rsidRPr="00F13F95">
        <w:rPr>
          <w:rFonts w:asciiTheme="minorHAnsi" w:hAnsiTheme="minorHAnsi" w:cstheme="minorHAnsi"/>
        </w:rPr>
        <w:t>Maj-Britt</w:t>
      </w:r>
      <w:r w:rsidRPr="00F13F95">
        <w:rPr>
          <w:rFonts w:asciiTheme="minorHAnsi" w:hAnsiTheme="minorHAnsi" w:cstheme="minorHAnsi"/>
        </w:rPr>
        <w:t xml:space="preserve"> will </w:t>
      </w:r>
      <w:r w:rsidR="004606DB" w:rsidRPr="00F13F95">
        <w:rPr>
          <w:rFonts w:asciiTheme="minorHAnsi" w:hAnsiTheme="minorHAnsi" w:cstheme="minorHAnsi"/>
          <w:bCs/>
        </w:rPr>
        <w:t>add full transition costs into the budget and create a balanced budget</w:t>
      </w:r>
      <w:r w:rsidR="001950A2" w:rsidRPr="00F13F95">
        <w:rPr>
          <w:rFonts w:asciiTheme="minorHAnsi" w:hAnsiTheme="minorHAnsi" w:cstheme="minorHAnsi"/>
          <w:bCs/>
        </w:rPr>
        <w:t>.</w:t>
      </w:r>
      <w:r w:rsidRPr="00F13F95">
        <w:rPr>
          <w:rFonts w:asciiTheme="minorHAnsi" w:hAnsiTheme="minorHAnsi" w:cstheme="minorHAnsi"/>
        </w:rPr>
        <w:t xml:space="preserve"> </w:t>
      </w:r>
    </w:p>
    <w:p w:rsidR="00B512C1" w:rsidRPr="00F13F95" w:rsidRDefault="00B512C1" w:rsidP="00B512C1">
      <w:pPr>
        <w:rPr>
          <w:rFonts w:asciiTheme="minorHAnsi" w:hAnsiTheme="minorHAnsi" w:cstheme="minorHAnsi"/>
        </w:rPr>
      </w:pPr>
      <w:r w:rsidRPr="00F13F95">
        <w:rPr>
          <w:rFonts w:asciiTheme="minorHAnsi" w:hAnsiTheme="minorHAnsi" w:cstheme="minorHAnsi"/>
        </w:rPr>
        <w:t>2. DK and BP approved as</w:t>
      </w:r>
      <w:r w:rsidR="001950A2" w:rsidRPr="00F13F95">
        <w:rPr>
          <w:rFonts w:asciiTheme="minorHAnsi" w:hAnsiTheme="minorHAnsi" w:cstheme="minorHAnsi"/>
        </w:rPr>
        <w:t xml:space="preserve"> Interim Minister Search Committee members.</w:t>
      </w:r>
      <w:r w:rsidRPr="00F13F95">
        <w:rPr>
          <w:rFonts w:asciiTheme="minorHAnsi" w:hAnsiTheme="minorHAnsi" w:cstheme="minorHAnsi"/>
        </w:rPr>
        <w:t xml:space="preserve"> </w:t>
      </w:r>
    </w:p>
    <w:p w:rsidR="00B512C1" w:rsidRPr="00F13F95" w:rsidRDefault="00B512C1" w:rsidP="001950A2">
      <w:pPr>
        <w:rPr>
          <w:rFonts w:asciiTheme="minorHAnsi" w:hAnsiTheme="minorHAnsi" w:cstheme="minorHAnsi"/>
        </w:rPr>
      </w:pPr>
      <w:r w:rsidRPr="00F13F95">
        <w:rPr>
          <w:rFonts w:asciiTheme="minorHAnsi" w:hAnsiTheme="minorHAnsi" w:cstheme="minorHAnsi"/>
        </w:rPr>
        <w:t xml:space="preserve">3. </w:t>
      </w:r>
      <w:del w:id="3" w:author="Alan" w:date="2013-02-20T12:06:00Z">
        <w:r w:rsidR="001950A2" w:rsidRPr="00F13F95" w:rsidDel="00434745">
          <w:rPr>
            <w:rFonts w:asciiTheme="minorHAnsi" w:hAnsiTheme="minorHAnsi" w:cstheme="minorHAnsi"/>
          </w:rPr>
          <w:delText>Board</w:delText>
        </w:r>
        <w:r w:rsidRPr="00F13F95" w:rsidDel="00434745">
          <w:rPr>
            <w:rFonts w:asciiTheme="minorHAnsi" w:hAnsiTheme="minorHAnsi" w:cstheme="minorHAnsi"/>
          </w:rPr>
          <w:delText xml:space="preserve"> approved list of 11</w:delText>
        </w:r>
        <w:r w:rsidR="001950A2" w:rsidRPr="00F13F95" w:rsidDel="00434745">
          <w:rPr>
            <w:rFonts w:asciiTheme="minorHAnsi" w:hAnsiTheme="minorHAnsi" w:cstheme="minorHAnsi"/>
          </w:rPr>
          <w:delText xml:space="preserve"> candidates to date</w:delText>
        </w:r>
        <w:r w:rsidRPr="00F13F95" w:rsidDel="00434745">
          <w:rPr>
            <w:rFonts w:asciiTheme="minorHAnsi" w:hAnsiTheme="minorHAnsi" w:cstheme="minorHAnsi"/>
          </w:rPr>
          <w:delText xml:space="preserve">. </w:delText>
        </w:r>
      </w:del>
      <w:r w:rsidR="001950A2" w:rsidRPr="00F13F95">
        <w:rPr>
          <w:rFonts w:asciiTheme="minorHAnsi" w:hAnsiTheme="minorHAnsi" w:cstheme="minorHAnsi"/>
        </w:rPr>
        <w:t>Bio</w:t>
      </w:r>
      <w:r w:rsidRPr="00F13F95">
        <w:rPr>
          <w:rFonts w:asciiTheme="minorHAnsi" w:hAnsiTheme="minorHAnsi" w:cstheme="minorHAnsi"/>
        </w:rPr>
        <w:t xml:space="preserve">s will be </w:t>
      </w:r>
      <w:r w:rsidR="001950A2" w:rsidRPr="00F13F95">
        <w:rPr>
          <w:rFonts w:asciiTheme="minorHAnsi" w:hAnsiTheme="minorHAnsi" w:cstheme="minorHAnsi"/>
        </w:rPr>
        <w:t xml:space="preserve">sent to the committee by March </w:t>
      </w:r>
      <w:commentRangeStart w:id="4"/>
      <w:r w:rsidR="001950A2" w:rsidRPr="00F13F95">
        <w:rPr>
          <w:rFonts w:asciiTheme="minorHAnsi" w:hAnsiTheme="minorHAnsi" w:cstheme="minorHAnsi"/>
        </w:rPr>
        <w:t>1</w:t>
      </w:r>
      <w:commentRangeEnd w:id="4"/>
      <w:r w:rsidR="001950A2" w:rsidRPr="00F13F95">
        <w:rPr>
          <w:rStyle w:val="CommentReference"/>
          <w:rFonts w:asciiTheme="minorHAnsi" w:hAnsiTheme="minorHAnsi" w:cstheme="minorHAnsi"/>
          <w:sz w:val="24"/>
          <w:szCs w:val="24"/>
        </w:rPr>
        <w:commentReference w:id="4"/>
      </w:r>
      <w:r w:rsidR="001950A2" w:rsidRPr="00F13F95">
        <w:rPr>
          <w:rFonts w:asciiTheme="minorHAnsi" w:hAnsiTheme="minorHAnsi" w:cstheme="minorHAnsi"/>
        </w:rPr>
        <w:t>.</w:t>
      </w:r>
    </w:p>
    <w:p w:rsidR="00B512C1" w:rsidRPr="00F13F95" w:rsidRDefault="00B512C1" w:rsidP="001950A2">
      <w:pPr>
        <w:rPr>
          <w:rFonts w:asciiTheme="minorHAnsi" w:hAnsiTheme="minorHAnsi" w:cstheme="minorHAnsi"/>
        </w:rPr>
      </w:pPr>
      <w:r w:rsidRPr="00F13F95">
        <w:rPr>
          <w:rFonts w:asciiTheme="minorHAnsi" w:hAnsiTheme="minorHAnsi" w:cstheme="minorHAnsi"/>
        </w:rPr>
        <w:t>4</w:t>
      </w:r>
      <w:del w:id="5" w:author="Alan" w:date="2013-02-20T12:06:00Z">
        <w:r w:rsidRPr="00F13F95" w:rsidDel="00434745">
          <w:rPr>
            <w:rFonts w:asciiTheme="minorHAnsi" w:hAnsiTheme="minorHAnsi" w:cstheme="minorHAnsi"/>
          </w:rPr>
          <w:delText xml:space="preserve">. </w:delText>
        </w:r>
        <w:r w:rsidR="001950A2" w:rsidRPr="00F13F95" w:rsidDel="00434745">
          <w:rPr>
            <w:rFonts w:asciiTheme="minorHAnsi" w:hAnsiTheme="minorHAnsi" w:cstheme="minorHAnsi"/>
          </w:rPr>
          <w:delText xml:space="preserve">Board approved the draft 1-page strategic plan as a working document and the work of the </w:delText>
        </w:r>
        <w:commentRangeStart w:id="6"/>
        <w:r w:rsidR="001950A2" w:rsidRPr="00F13F95" w:rsidDel="00434745">
          <w:rPr>
            <w:rFonts w:asciiTheme="minorHAnsi" w:hAnsiTheme="minorHAnsi" w:cstheme="minorHAnsi"/>
          </w:rPr>
          <w:delText>committee</w:delText>
        </w:r>
        <w:commentRangeEnd w:id="6"/>
        <w:r w:rsidR="0067437A" w:rsidRPr="00F13F95" w:rsidDel="00434745">
          <w:rPr>
            <w:rStyle w:val="CommentReference"/>
            <w:rFonts w:asciiTheme="minorHAnsi" w:hAnsiTheme="minorHAnsi" w:cstheme="minorHAnsi"/>
            <w:sz w:val="24"/>
            <w:szCs w:val="24"/>
          </w:rPr>
          <w:commentReference w:id="6"/>
        </w:r>
        <w:r w:rsidR="001950A2" w:rsidRPr="00F13F95" w:rsidDel="00434745">
          <w:rPr>
            <w:rFonts w:asciiTheme="minorHAnsi" w:hAnsiTheme="minorHAnsi" w:cstheme="minorHAnsi"/>
          </w:rPr>
          <w:delText>.</w:delText>
        </w:r>
      </w:del>
    </w:p>
    <w:p w:rsidR="00B512C1" w:rsidRPr="00F13F95" w:rsidRDefault="00B512C1" w:rsidP="001950A2">
      <w:pPr>
        <w:rPr>
          <w:rFonts w:asciiTheme="minorHAnsi" w:hAnsiTheme="minorHAnsi" w:cstheme="minorHAnsi"/>
        </w:rPr>
      </w:pPr>
      <w:r w:rsidRPr="00F13F95">
        <w:rPr>
          <w:rFonts w:asciiTheme="minorHAnsi" w:hAnsiTheme="minorHAnsi" w:cstheme="minorHAnsi"/>
        </w:rPr>
        <w:t>5. Becky will forward</w:t>
      </w:r>
      <w:r w:rsidR="0067437A" w:rsidRPr="00F13F95">
        <w:rPr>
          <w:rFonts w:asciiTheme="minorHAnsi" w:hAnsiTheme="minorHAnsi" w:cstheme="minorHAnsi"/>
        </w:rPr>
        <w:t xml:space="preserve"> to the Board</w:t>
      </w:r>
      <w:r w:rsidRPr="00F13F95">
        <w:rPr>
          <w:rFonts w:asciiTheme="minorHAnsi" w:hAnsiTheme="minorHAnsi" w:cstheme="minorHAnsi"/>
        </w:rPr>
        <w:t xml:space="preserve"> </w:t>
      </w:r>
      <w:r w:rsidR="001950A2" w:rsidRPr="00F13F95">
        <w:rPr>
          <w:rFonts w:asciiTheme="minorHAnsi" w:hAnsiTheme="minorHAnsi" w:cstheme="minorHAnsi"/>
        </w:rPr>
        <w:t>P</w:t>
      </w:r>
      <w:r w:rsidRPr="00F13F95">
        <w:rPr>
          <w:rFonts w:asciiTheme="minorHAnsi" w:hAnsiTheme="minorHAnsi" w:cstheme="minorHAnsi"/>
        </w:rPr>
        <w:t xml:space="preserve">aige’s </w:t>
      </w:r>
      <w:r w:rsidR="0067437A" w:rsidRPr="00F13F95">
        <w:rPr>
          <w:rFonts w:asciiTheme="minorHAnsi" w:hAnsiTheme="minorHAnsi" w:cstheme="minorHAnsi"/>
        </w:rPr>
        <w:t xml:space="preserve">stewardship </w:t>
      </w:r>
      <w:r w:rsidRPr="00F13F95">
        <w:rPr>
          <w:rFonts w:asciiTheme="minorHAnsi" w:hAnsiTheme="minorHAnsi" w:cstheme="minorHAnsi"/>
        </w:rPr>
        <w:t>pledge sheet.</w:t>
      </w:r>
    </w:p>
    <w:p w:rsidR="00B512C1" w:rsidRPr="00F13F95" w:rsidRDefault="00B512C1" w:rsidP="00B512C1">
      <w:pPr>
        <w:rPr>
          <w:rFonts w:asciiTheme="minorHAnsi" w:hAnsiTheme="minorHAnsi" w:cstheme="minorHAnsi"/>
        </w:rPr>
      </w:pPr>
      <w:r w:rsidRPr="00F13F95">
        <w:rPr>
          <w:rFonts w:asciiTheme="minorHAnsi" w:hAnsiTheme="minorHAnsi" w:cstheme="minorHAnsi"/>
        </w:rPr>
        <w:t>6. Beck</w:t>
      </w:r>
      <w:r w:rsidR="0067437A" w:rsidRPr="00F13F95">
        <w:rPr>
          <w:rFonts w:asciiTheme="minorHAnsi" w:hAnsiTheme="minorHAnsi" w:cstheme="minorHAnsi"/>
        </w:rPr>
        <w:t>y</w:t>
      </w:r>
      <w:r w:rsidRPr="00F13F95">
        <w:rPr>
          <w:rFonts w:asciiTheme="minorHAnsi" w:hAnsiTheme="minorHAnsi" w:cstheme="minorHAnsi"/>
        </w:rPr>
        <w:t xml:space="preserve"> will forward</w:t>
      </w:r>
      <w:r w:rsidR="0067437A" w:rsidRPr="00F13F95">
        <w:rPr>
          <w:rFonts w:asciiTheme="minorHAnsi" w:hAnsiTheme="minorHAnsi" w:cstheme="minorHAnsi"/>
        </w:rPr>
        <w:t xml:space="preserve"> to the Board the</w:t>
      </w:r>
      <w:r w:rsidRPr="00F13F95">
        <w:rPr>
          <w:rFonts w:asciiTheme="minorHAnsi" w:hAnsiTheme="minorHAnsi" w:cstheme="minorHAnsi"/>
        </w:rPr>
        <w:t xml:space="preserve"> last search committee’s budget.</w:t>
      </w:r>
    </w:p>
    <w:p w:rsidR="00B512C1" w:rsidRPr="00F13F95" w:rsidRDefault="00B512C1" w:rsidP="0067437A">
      <w:pPr>
        <w:rPr>
          <w:rFonts w:asciiTheme="minorHAnsi" w:hAnsiTheme="minorHAnsi" w:cstheme="minorHAnsi"/>
        </w:rPr>
      </w:pPr>
      <w:r w:rsidRPr="00F13F95">
        <w:rPr>
          <w:rFonts w:asciiTheme="minorHAnsi" w:hAnsiTheme="minorHAnsi" w:cstheme="minorHAnsi"/>
        </w:rPr>
        <w:t>7. Beck</w:t>
      </w:r>
      <w:r w:rsidR="0067437A" w:rsidRPr="00F13F95">
        <w:rPr>
          <w:rFonts w:asciiTheme="minorHAnsi" w:hAnsiTheme="minorHAnsi" w:cstheme="minorHAnsi"/>
        </w:rPr>
        <w:t>y</w:t>
      </w:r>
      <w:r w:rsidRPr="00F13F95">
        <w:rPr>
          <w:rFonts w:asciiTheme="minorHAnsi" w:hAnsiTheme="minorHAnsi" w:cstheme="minorHAnsi"/>
        </w:rPr>
        <w:t xml:space="preserve"> will </w:t>
      </w:r>
      <w:r w:rsidR="0067437A" w:rsidRPr="00F13F95">
        <w:rPr>
          <w:rFonts w:asciiTheme="minorHAnsi" w:hAnsiTheme="minorHAnsi" w:cstheme="minorHAnsi"/>
        </w:rPr>
        <w:t xml:space="preserve">email the Board the </w:t>
      </w:r>
      <w:r w:rsidRPr="00F13F95">
        <w:rPr>
          <w:rFonts w:asciiTheme="minorHAnsi" w:hAnsiTheme="minorHAnsi" w:cstheme="minorHAnsi"/>
        </w:rPr>
        <w:t>list of 11</w:t>
      </w:r>
      <w:r w:rsidR="00383393" w:rsidRPr="00F13F95">
        <w:rPr>
          <w:rFonts w:asciiTheme="minorHAnsi" w:hAnsiTheme="minorHAnsi" w:cstheme="minorHAnsi"/>
        </w:rPr>
        <w:t xml:space="preserve"> names to date on </w:t>
      </w:r>
      <w:r w:rsidR="0067437A" w:rsidRPr="00F13F95">
        <w:rPr>
          <w:rFonts w:asciiTheme="minorHAnsi" w:hAnsiTheme="minorHAnsi" w:cstheme="minorHAnsi"/>
        </w:rPr>
        <w:t xml:space="preserve">settled minister search committee </w:t>
      </w:r>
      <w:r w:rsidR="00383393" w:rsidRPr="00F13F95">
        <w:rPr>
          <w:rFonts w:asciiTheme="minorHAnsi" w:hAnsiTheme="minorHAnsi" w:cstheme="minorHAnsi"/>
        </w:rPr>
        <w:t xml:space="preserve">slate. </w:t>
      </w:r>
    </w:p>
    <w:p w:rsidR="00B512C1" w:rsidRPr="00F13F95" w:rsidRDefault="00B512C1" w:rsidP="00B512C1">
      <w:pPr>
        <w:rPr>
          <w:rFonts w:asciiTheme="minorHAnsi" w:hAnsiTheme="minorHAnsi" w:cstheme="minorHAnsi"/>
        </w:rPr>
      </w:pPr>
    </w:p>
    <w:p w:rsidR="0067437A" w:rsidRPr="00F13F95" w:rsidRDefault="0067437A" w:rsidP="0067437A">
      <w:pPr>
        <w:rPr>
          <w:rFonts w:asciiTheme="minorHAnsi" w:hAnsiTheme="minorHAnsi" w:cstheme="minorHAnsi"/>
          <w:b/>
          <w:bCs/>
        </w:rPr>
      </w:pPr>
      <w:r w:rsidRPr="00F13F95">
        <w:rPr>
          <w:rFonts w:asciiTheme="minorHAnsi" w:hAnsiTheme="minorHAnsi" w:cstheme="minorHAnsi"/>
          <w:b/>
          <w:bCs/>
        </w:rPr>
        <w:t xml:space="preserve">Closing </w:t>
      </w:r>
    </w:p>
    <w:p w:rsidR="0067437A" w:rsidRPr="00F13F95" w:rsidRDefault="0067437A" w:rsidP="0067437A">
      <w:pPr>
        <w:rPr>
          <w:rFonts w:asciiTheme="minorHAnsi" w:hAnsiTheme="minorHAnsi" w:cstheme="minorHAnsi"/>
        </w:rPr>
      </w:pPr>
      <w:r w:rsidRPr="00F13F95">
        <w:rPr>
          <w:rFonts w:asciiTheme="minorHAnsi" w:hAnsiTheme="minorHAnsi" w:cstheme="minorHAnsi"/>
        </w:rPr>
        <w:t xml:space="preserve">Andrew read the closing words on wonder from </w:t>
      </w:r>
      <w:r w:rsidRPr="00F13F95">
        <w:rPr>
          <w:rFonts w:asciiTheme="minorHAnsi" w:hAnsiTheme="minorHAnsi" w:cstheme="minorHAnsi"/>
          <w:i/>
          <w:iCs/>
        </w:rPr>
        <w:t>Buddha in Blue Jeans</w:t>
      </w:r>
      <w:r w:rsidRPr="00F13F95">
        <w:rPr>
          <w:rFonts w:asciiTheme="minorHAnsi" w:hAnsiTheme="minorHAnsi" w:cstheme="minorHAnsi"/>
        </w:rPr>
        <w:t xml:space="preserve">. </w:t>
      </w:r>
    </w:p>
    <w:p w:rsidR="0067437A" w:rsidRPr="00F13F95" w:rsidRDefault="0067437A" w:rsidP="0067437A">
      <w:pPr>
        <w:rPr>
          <w:rFonts w:asciiTheme="minorHAnsi" w:hAnsiTheme="minorHAnsi" w:cstheme="minorHAnsi"/>
        </w:rPr>
      </w:pPr>
    </w:p>
    <w:p w:rsidR="0067437A" w:rsidRPr="00F13F95" w:rsidRDefault="0067437A" w:rsidP="0067437A">
      <w:pPr>
        <w:rPr>
          <w:rFonts w:asciiTheme="minorHAnsi" w:hAnsiTheme="minorHAnsi" w:cstheme="minorHAnsi"/>
        </w:rPr>
      </w:pPr>
      <w:proofErr w:type="gramStart"/>
      <w:r w:rsidRPr="00F13F95">
        <w:rPr>
          <w:rFonts w:asciiTheme="minorHAnsi" w:hAnsiTheme="minorHAnsi" w:cstheme="minorHAnsi"/>
        </w:rPr>
        <w:t>Adjourned 9:15 p.m.</w:t>
      </w:r>
      <w:proofErr w:type="gramEnd"/>
    </w:p>
    <w:p w:rsidR="0067437A" w:rsidRPr="00F13F95" w:rsidRDefault="0067437A" w:rsidP="0067437A">
      <w:pPr>
        <w:rPr>
          <w:rFonts w:asciiTheme="minorHAnsi" w:hAnsiTheme="minorHAnsi" w:cstheme="minorHAnsi"/>
        </w:rPr>
      </w:pPr>
    </w:p>
    <w:p w:rsidR="0067437A" w:rsidRPr="00F13F95" w:rsidRDefault="0067437A" w:rsidP="0067437A">
      <w:pPr>
        <w:rPr>
          <w:rFonts w:asciiTheme="minorHAnsi" w:hAnsiTheme="minorHAnsi" w:cstheme="minorHAnsi"/>
        </w:rPr>
      </w:pPr>
      <w:r w:rsidRPr="00F13F95">
        <w:rPr>
          <w:rFonts w:asciiTheme="minorHAnsi" w:hAnsiTheme="minorHAnsi" w:cstheme="minorHAnsi"/>
        </w:rPr>
        <w:t>Respectively submitted by</w:t>
      </w:r>
    </w:p>
    <w:p w:rsidR="0067437A" w:rsidRPr="00F13F95" w:rsidRDefault="0067437A" w:rsidP="0067437A">
      <w:pPr>
        <w:rPr>
          <w:rFonts w:asciiTheme="minorHAnsi" w:hAnsiTheme="minorHAnsi" w:cstheme="minorHAnsi"/>
        </w:rPr>
      </w:pPr>
      <w:r w:rsidRPr="00F13F95">
        <w:rPr>
          <w:rFonts w:asciiTheme="minorHAnsi" w:hAnsiTheme="minorHAnsi" w:cstheme="minorHAnsi"/>
        </w:rPr>
        <w:t>Sally Freeman</w:t>
      </w:r>
    </w:p>
    <w:p w:rsidR="00717B41" w:rsidRPr="00F13F95" w:rsidRDefault="00717B41">
      <w:pPr>
        <w:rPr>
          <w:rFonts w:asciiTheme="minorHAnsi" w:hAnsiTheme="minorHAnsi" w:cstheme="minorHAnsi"/>
        </w:rPr>
      </w:pPr>
    </w:p>
    <w:sectPr w:rsidR="00717B41" w:rsidRPr="00F13F95" w:rsidSect="007E16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sfreeman" w:date="2013-02-19T14:33:00Z" w:initials="sf">
    <w:p w:rsidR="001950A2" w:rsidRDefault="001950A2">
      <w:pPr>
        <w:pStyle w:val="CommentText"/>
      </w:pPr>
      <w:r>
        <w:rPr>
          <w:rStyle w:val="CommentReference"/>
        </w:rPr>
        <w:annotationRef/>
      </w:r>
      <w:r>
        <w:t>Becky, I have this as a Board approved item but I don’t have a vote in my notes.</w:t>
      </w:r>
    </w:p>
  </w:comment>
  <w:comment w:id="6" w:author="sfreeman" w:date="2013-02-19T20:57:00Z" w:initials="sf">
    <w:p w:rsidR="0067437A" w:rsidRDefault="0067437A">
      <w:pPr>
        <w:pStyle w:val="CommentText"/>
      </w:pPr>
      <w:r>
        <w:rPr>
          <w:rStyle w:val="CommentReference"/>
        </w:rPr>
        <w:annotationRef/>
      </w:r>
      <w:r>
        <w:t xml:space="preserve">I thought Action Items </w:t>
      </w:r>
      <w:proofErr w:type="gramStart"/>
      <w:r>
        <w:t>were  a</w:t>
      </w:r>
      <w:proofErr w:type="gramEnd"/>
      <w:r>
        <w:t xml:space="preserve"> to do list, not “Done” items. Did my notes miss something?</w:t>
      </w:r>
      <w:r w:rsidR="00AC4718">
        <w:t xml:space="preserve"> Or are the action items usually a mix of to do and done?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C4165"/>
    <w:multiLevelType w:val="hybridMultilevel"/>
    <w:tmpl w:val="52F572A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B605F60"/>
    <w:multiLevelType w:val="hybridMultilevel"/>
    <w:tmpl w:val="381F9D8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multilevel"/>
    <w:tmpl w:val="DE76F62E"/>
    <w:lvl w:ilvl="0">
      <w:start w:val="1"/>
      <w:numFmt w:val="bullet"/>
      <w:pStyle w:val="Lists"/>
      <w:lvlText w:val=""/>
      <w:lvlJc w:val="left"/>
      <w:pPr>
        <w:tabs>
          <w:tab w:val="num" w:pos="216"/>
        </w:tabs>
        <w:ind w:left="216" w:hanging="216"/>
      </w:pPr>
      <w:rPr>
        <w:rFonts w:ascii="Symbol" w:hAnsi="Symbol" w:hint="default"/>
        <w:color w:val="000000"/>
        <w:position w:val="0"/>
        <w:sz w:val="24"/>
      </w:rPr>
    </w:lvl>
    <w:lvl w:ilvl="1">
      <w:start w:val="1"/>
      <w:numFmt w:val="bullet"/>
      <w:lvlText w:val="o"/>
      <w:lvlJc w:val="left"/>
      <w:pPr>
        <w:tabs>
          <w:tab w:val="num" w:pos="-864"/>
        </w:tabs>
        <w:ind w:left="-864" w:firstLine="1800"/>
      </w:pPr>
      <w:rPr>
        <w:rFonts w:ascii="Courier New" w:eastAsia="ヒラギノ角ゴ Pro W3" w:hAnsi="Courier New" w:cs="Times New Roman" w:hint="default"/>
        <w:strike w:val="0"/>
        <w:dstrike w:val="0"/>
        <w:color w:val="000000"/>
        <w:position w:val="0"/>
        <w:sz w:val="24"/>
        <w:u w:val="none"/>
        <w:effect w:val="none"/>
      </w:rPr>
    </w:lvl>
    <w:lvl w:ilvl="2">
      <w:start w:val="1"/>
      <w:numFmt w:val="bullet"/>
      <w:lvlText w:val=""/>
      <w:lvlJc w:val="left"/>
      <w:pPr>
        <w:tabs>
          <w:tab w:val="num" w:pos="-864"/>
        </w:tabs>
        <w:ind w:left="-864" w:firstLine="2160"/>
      </w:pPr>
      <w:rPr>
        <w:rFonts w:ascii="Wingdings" w:eastAsia="ヒラギノ角ゴ Pro W3" w:hAnsi="Wingdings" w:hint="default"/>
        <w:color w:val="000000"/>
        <w:position w:val="0"/>
        <w:sz w:val="24"/>
      </w:rPr>
    </w:lvl>
    <w:lvl w:ilvl="3">
      <w:start w:val="1"/>
      <w:numFmt w:val="bullet"/>
      <w:lvlText w:val="·"/>
      <w:lvlJc w:val="left"/>
      <w:pPr>
        <w:tabs>
          <w:tab w:val="num" w:pos="-864"/>
        </w:tabs>
        <w:ind w:left="-864" w:firstLine="2520"/>
      </w:pPr>
      <w:rPr>
        <w:rFonts w:ascii="Lucida Grande" w:eastAsia="ヒラギノ角ゴ Pro W3" w:hAnsi="Symbol" w:hint="default"/>
        <w:color w:val="000000"/>
        <w:position w:val="0"/>
        <w:sz w:val="24"/>
      </w:rPr>
    </w:lvl>
    <w:lvl w:ilvl="4">
      <w:start w:val="1"/>
      <w:numFmt w:val="bullet"/>
      <w:lvlText w:val="¨"/>
      <w:lvlJc w:val="left"/>
      <w:pPr>
        <w:tabs>
          <w:tab w:val="num" w:pos="-864"/>
        </w:tabs>
        <w:ind w:left="-864" w:firstLine="2880"/>
      </w:pPr>
      <w:rPr>
        <w:rFonts w:ascii="Lucida Grande" w:eastAsia="ヒラギノ角ゴ Pro W3" w:hAnsi="Symbol" w:hint="default"/>
        <w:color w:val="000000"/>
        <w:position w:val="0"/>
        <w:sz w:val="24"/>
      </w:rPr>
    </w:lvl>
    <w:lvl w:ilvl="5">
      <w:start w:val="1"/>
      <w:numFmt w:val="bullet"/>
      <w:lvlText w:val=""/>
      <w:lvlJc w:val="left"/>
      <w:pPr>
        <w:tabs>
          <w:tab w:val="num" w:pos="-864"/>
        </w:tabs>
        <w:ind w:left="-864" w:firstLine="3240"/>
      </w:pPr>
      <w:rPr>
        <w:rFonts w:ascii="Wingdings" w:eastAsia="ヒラギノ角ゴ Pro W3" w:hAnsi="Wingdings" w:hint="default"/>
        <w:color w:val="000000"/>
        <w:position w:val="0"/>
        <w:sz w:val="24"/>
      </w:rPr>
    </w:lvl>
    <w:lvl w:ilvl="6">
      <w:start w:val="1"/>
      <w:numFmt w:val="bullet"/>
      <w:lvlText w:val=""/>
      <w:lvlJc w:val="left"/>
      <w:pPr>
        <w:tabs>
          <w:tab w:val="num" w:pos="-864"/>
        </w:tabs>
        <w:ind w:left="-864" w:firstLine="3600"/>
      </w:pPr>
      <w:rPr>
        <w:rFonts w:ascii="Wingdings" w:eastAsia="ヒラギノ角ゴ Pro W3" w:hAnsi="Wingdings" w:hint="default"/>
        <w:color w:val="000000"/>
        <w:position w:val="0"/>
        <w:sz w:val="24"/>
      </w:rPr>
    </w:lvl>
    <w:lvl w:ilvl="7">
      <w:start w:val="1"/>
      <w:numFmt w:val="bullet"/>
      <w:lvlText w:val="·"/>
      <w:lvlJc w:val="left"/>
      <w:pPr>
        <w:tabs>
          <w:tab w:val="num" w:pos="-864"/>
        </w:tabs>
        <w:ind w:left="-864" w:firstLine="3960"/>
      </w:pPr>
      <w:rPr>
        <w:rFonts w:ascii="Lucida Grande" w:eastAsia="ヒラギノ角ゴ Pro W3" w:hAnsi="Symbol" w:hint="default"/>
        <w:color w:val="000000"/>
        <w:position w:val="0"/>
        <w:sz w:val="24"/>
      </w:rPr>
    </w:lvl>
    <w:lvl w:ilvl="8">
      <w:start w:val="1"/>
      <w:numFmt w:val="bullet"/>
      <w:lvlText w:val="¨"/>
      <w:lvlJc w:val="left"/>
      <w:pPr>
        <w:tabs>
          <w:tab w:val="num" w:pos="-864"/>
        </w:tabs>
        <w:ind w:left="-864" w:firstLine="4320"/>
      </w:pPr>
      <w:rPr>
        <w:rFonts w:ascii="Lucida Grande" w:eastAsia="ヒラギノ角ゴ Pro W3" w:hAnsi="Symbol" w:hint="default"/>
        <w:color w:val="000000"/>
        <w:position w:val="0"/>
        <w:sz w:val="24"/>
      </w:rPr>
    </w:lvl>
  </w:abstractNum>
  <w:abstractNum w:abstractNumId="3">
    <w:nsid w:val="01C3542B"/>
    <w:multiLevelType w:val="hybridMultilevel"/>
    <w:tmpl w:val="8AF2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79559D"/>
    <w:multiLevelType w:val="hybridMultilevel"/>
    <w:tmpl w:val="512671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8F25DD1"/>
    <w:multiLevelType w:val="hybridMultilevel"/>
    <w:tmpl w:val="D00C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F518F"/>
    <w:multiLevelType w:val="hybridMultilevel"/>
    <w:tmpl w:val="F426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61BCA"/>
    <w:multiLevelType w:val="multilevel"/>
    <w:tmpl w:val="91088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CEF57FB"/>
    <w:multiLevelType w:val="hybridMultilevel"/>
    <w:tmpl w:val="04F44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21F61E7"/>
    <w:multiLevelType w:val="hybridMultilevel"/>
    <w:tmpl w:val="493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45C9D"/>
    <w:multiLevelType w:val="hybridMultilevel"/>
    <w:tmpl w:val="88AA4F9A"/>
    <w:lvl w:ilvl="0" w:tplc="4202D2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BF30D2"/>
    <w:multiLevelType w:val="hybridMultilevel"/>
    <w:tmpl w:val="32D0AE7C"/>
    <w:lvl w:ilvl="0" w:tplc="40E03124">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337157"/>
    <w:multiLevelType w:val="hybridMultilevel"/>
    <w:tmpl w:val="E7F8B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6243F"/>
    <w:multiLevelType w:val="hybridMultilevel"/>
    <w:tmpl w:val="631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371750"/>
    <w:multiLevelType w:val="hybridMultilevel"/>
    <w:tmpl w:val="F8B62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F0D2FFF"/>
    <w:multiLevelType w:val="hybridMultilevel"/>
    <w:tmpl w:val="F182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017F0"/>
    <w:multiLevelType w:val="hybridMultilevel"/>
    <w:tmpl w:val="FFC8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446DE0"/>
    <w:multiLevelType w:val="hybridMultilevel"/>
    <w:tmpl w:val="D93A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B2290"/>
    <w:multiLevelType w:val="hybridMultilevel"/>
    <w:tmpl w:val="55DE9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9E8029"/>
    <w:multiLevelType w:val="hybridMultilevel"/>
    <w:tmpl w:val="BC03E60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3AB736BC"/>
    <w:multiLevelType w:val="hybridMultilevel"/>
    <w:tmpl w:val="F87C4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3C9F558D"/>
    <w:multiLevelType w:val="hybridMultilevel"/>
    <w:tmpl w:val="CC788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23284"/>
    <w:multiLevelType w:val="hybridMultilevel"/>
    <w:tmpl w:val="F9B0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38225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52D85AC"/>
    <w:multiLevelType w:val="hybridMultilevel"/>
    <w:tmpl w:val="035F2DD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AA33C39"/>
    <w:multiLevelType w:val="hybridMultilevel"/>
    <w:tmpl w:val="1FDC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B1594"/>
    <w:multiLevelType w:val="hybridMultilevel"/>
    <w:tmpl w:val="0EE2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44206C"/>
    <w:multiLevelType w:val="multilevel"/>
    <w:tmpl w:val="1B86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9C83E24"/>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D3F2CC8"/>
    <w:multiLevelType w:val="hybridMultilevel"/>
    <w:tmpl w:val="707E2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28"/>
  </w:num>
  <w:num w:numId="9">
    <w:abstractNumId w:val="27"/>
  </w:num>
  <w:num w:numId="10">
    <w:abstractNumId w:val="7"/>
  </w:num>
  <w:num w:numId="11">
    <w:abstractNumId w:val="2"/>
  </w:num>
  <w:num w:numId="12">
    <w:abstractNumId w:val="8"/>
  </w:num>
  <w:num w:numId="13">
    <w:abstractNumId w:val="20"/>
  </w:num>
  <w:num w:numId="14">
    <w:abstractNumId w:val="12"/>
  </w:num>
  <w:num w:numId="15">
    <w:abstractNumId w:val="26"/>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3"/>
  </w:num>
  <w:num w:numId="21">
    <w:abstractNumId w:val="22"/>
  </w:num>
  <w:num w:numId="22">
    <w:abstractNumId w:val="15"/>
  </w:num>
  <w:num w:numId="23">
    <w:abstractNumId w:val="10"/>
  </w:num>
  <w:num w:numId="24">
    <w:abstractNumId w:val="11"/>
  </w:num>
  <w:num w:numId="25">
    <w:abstractNumId w:val="25"/>
  </w:num>
  <w:num w:numId="26">
    <w:abstractNumId w:val="17"/>
  </w:num>
  <w:num w:numId="27">
    <w:abstractNumId w:val="5"/>
  </w:num>
  <w:num w:numId="28">
    <w:abstractNumId w:val="3"/>
  </w:num>
  <w:num w:numId="29">
    <w:abstractNumId w:val="9"/>
  </w:num>
  <w:num w:numId="30">
    <w:abstractNumId w:val="21"/>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useFELayout/>
    <w:compatSetting w:name="compatibilityMode" w:uri="http://schemas.microsoft.com/office/word" w:val="12"/>
  </w:compat>
  <w:rsids>
    <w:rsidRoot w:val="00717B41"/>
    <w:rsid w:val="00004E90"/>
    <w:rsid w:val="00014A09"/>
    <w:rsid w:val="0001734A"/>
    <w:rsid w:val="00017A45"/>
    <w:rsid w:val="00026F6A"/>
    <w:rsid w:val="000352DD"/>
    <w:rsid w:val="00037A14"/>
    <w:rsid w:val="000537E2"/>
    <w:rsid w:val="0008700D"/>
    <w:rsid w:val="00096B90"/>
    <w:rsid w:val="000A7273"/>
    <w:rsid w:val="000B2717"/>
    <w:rsid w:val="000B3FF3"/>
    <w:rsid w:val="000C7EA3"/>
    <w:rsid w:val="000F0B6F"/>
    <w:rsid w:val="001314D0"/>
    <w:rsid w:val="001346A5"/>
    <w:rsid w:val="00135140"/>
    <w:rsid w:val="001370C4"/>
    <w:rsid w:val="001531AE"/>
    <w:rsid w:val="001659C9"/>
    <w:rsid w:val="00191DAB"/>
    <w:rsid w:val="00194A39"/>
    <w:rsid w:val="001950A2"/>
    <w:rsid w:val="001B1C29"/>
    <w:rsid w:val="001B4897"/>
    <w:rsid w:val="001C6D09"/>
    <w:rsid w:val="001E3A64"/>
    <w:rsid w:val="001E5268"/>
    <w:rsid w:val="0021134A"/>
    <w:rsid w:val="002130B0"/>
    <w:rsid w:val="002330B4"/>
    <w:rsid w:val="00240200"/>
    <w:rsid w:val="002725D6"/>
    <w:rsid w:val="00282985"/>
    <w:rsid w:val="002A2CC3"/>
    <w:rsid w:val="002C1477"/>
    <w:rsid w:val="002D3A8B"/>
    <w:rsid w:val="002F5614"/>
    <w:rsid w:val="00341B61"/>
    <w:rsid w:val="0034656D"/>
    <w:rsid w:val="00353FAC"/>
    <w:rsid w:val="00380F04"/>
    <w:rsid w:val="00383393"/>
    <w:rsid w:val="003862EC"/>
    <w:rsid w:val="003B1B87"/>
    <w:rsid w:val="003C3892"/>
    <w:rsid w:val="003D2EC6"/>
    <w:rsid w:val="003E0AAA"/>
    <w:rsid w:val="003E6E78"/>
    <w:rsid w:val="004022AA"/>
    <w:rsid w:val="00405ADF"/>
    <w:rsid w:val="00414FAC"/>
    <w:rsid w:val="00420D34"/>
    <w:rsid w:val="00434745"/>
    <w:rsid w:val="00452B52"/>
    <w:rsid w:val="004606DB"/>
    <w:rsid w:val="0049569A"/>
    <w:rsid w:val="004A5633"/>
    <w:rsid w:val="004B2E9B"/>
    <w:rsid w:val="004E3FB1"/>
    <w:rsid w:val="004E678E"/>
    <w:rsid w:val="00502CA3"/>
    <w:rsid w:val="00506E73"/>
    <w:rsid w:val="00544153"/>
    <w:rsid w:val="00546450"/>
    <w:rsid w:val="00546B3D"/>
    <w:rsid w:val="005534A4"/>
    <w:rsid w:val="005548B0"/>
    <w:rsid w:val="0056127A"/>
    <w:rsid w:val="00577D16"/>
    <w:rsid w:val="00594E75"/>
    <w:rsid w:val="0059570D"/>
    <w:rsid w:val="005A31A5"/>
    <w:rsid w:val="005A7F99"/>
    <w:rsid w:val="005B6555"/>
    <w:rsid w:val="005D72AD"/>
    <w:rsid w:val="005E454B"/>
    <w:rsid w:val="005F65CE"/>
    <w:rsid w:val="0062138C"/>
    <w:rsid w:val="00626EA0"/>
    <w:rsid w:val="006449F9"/>
    <w:rsid w:val="00660A46"/>
    <w:rsid w:val="0067437A"/>
    <w:rsid w:val="00683FAF"/>
    <w:rsid w:val="006B7AC0"/>
    <w:rsid w:val="006C7CCE"/>
    <w:rsid w:val="006F486B"/>
    <w:rsid w:val="007104E1"/>
    <w:rsid w:val="00715F64"/>
    <w:rsid w:val="00717B41"/>
    <w:rsid w:val="00717DE5"/>
    <w:rsid w:val="007340F5"/>
    <w:rsid w:val="007419A3"/>
    <w:rsid w:val="00746C4C"/>
    <w:rsid w:val="00753173"/>
    <w:rsid w:val="0075394B"/>
    <w:rsid w:val="00766A61"/>
    <w:rsid w:val="007763B9"/>
    <w:rsid w:val="007E1638"/>
    <w:rsid w:val="007E4BDC"/>
    <w:rsid w:val="007E6713"/>
    <w:rsid w:val="007E72E4"/>
    <w:rsid w:val="007F78CF"/>
    <w:rsid w:val="00807A31"/>
    <w:rsid w:val="00821839"/>
    <w:rsid w:val="00842156"/>
    <w:rsid w:val="008434CB"/>
    <w:rsid w:val="00851FAA"/>
    <w:rsid w:val="00860B47"/>
    <w:rsid w:val="00893D45"/>
    <w:rsid w:val="00895DBD"/>
    <w:rsid w:val="008B68F2"/>
    <w:rsid w:val="008C2E0A"/>
    <w:rsid w:val="008E1F40"/>
    <w:rsid w:val="008E4643"/>
    <w:rsid w:val="008F1E54"/>
    <w:rsid w:val="008F3AF5"/>
    <w:rsid w:val="0090494F"/>
    <w:rsid w:val="00982B2C"/>
    <w:rsid w:val="00984B26"/>
    <w:rsid w:val="009A00B1"/>
    <w:rsid w:val="009A0FB6"/>
    <w:rsid w:val="009B1D9C"/>
    <w:rsid w:val="009C58B2"/>
    <w:rsid w:val="009D1581"/>
    <w:rsid w:val="00A10565"/>
    <w:rsid w:val="00A23DF3"/>
    <w:rsid w:val="00A349BF"/>
    <w:rsid w:val="00A34F16"/>
    <w:rsid w:val="00A479DF"/>
    <w:rsid w:val="00A62640"/>
    <w:rsid w:val="00A65783"/>
    <w:rsid w:val="00A77CC3"/>
    <w:rsid w:val="00A8424F"/>
    <w:rsid w:val="00A864D1"/>
    <w:rsid w:val="00AA2476"/>
    <w:rsid w:val="00AC4718"/>
    <w:rsid w:val="00AD44D2"/>
    <w:rsid w:val="00AF62E7"/>
    <w:rsid w:val="00B12C4F"/>
    <w:rsid w:val="00B25562"/>
    <w:rsid w:val="00B276C2"/>
    <w:rsid w:val="00B33660"/>
    <w:rsid w:val="00B34069"/>
    <w:rsid w:val="00B41C5B"/>
    <w:rsid w:val="00B41D18"/>
    <w:rsid w:val="00B512C1"/>
    <w:rsid w:val="00B6345C"/>
    <w:rsid w:val="00B63746"/>
    <w:rsid w:val="00B70DDE"/>
    <w:rsid w:val="00B81280"/>
    <w:rsid w:val="00B93CAF"/>
    <w:rsid w:val="00C033E2"/>
    <w:rsid w:val="00C06CAC"/>
    <w:rsid w:val="00C14428"/>
    <w:rsid w:val="00C33356"/>
    <w:rsid w:val="00C44906"/>
    <w:rsid w:val="00C71CF4"/>
    <w:rsid w:val="00C743EE"/>
    <w:rsid w:val="00C812CF"/>
    <w:rsid w:val="00D10C0F"/>
    <w:rsid w:val="00D2581E"/>
    <w:rsid w:val="00D300F1"/>
    <w:rsid w:val="00D42159"/>
    <w:rsid w:val="00D44F97"/>
    <w:rsid w:val="00D60AAF"/>
    <w:rsid w:val="00D71A00"/>
    <w:rsid w:val="00D84448"/>
    <w:rsid w:val="00D94A72"/>
    <w:rsid w:val="00DA192B"/>
    <w:rsid w:val="00DA2FA5"/>
    <w:rsid w:val="00DB1135"/>
    <w:rsid w:val="00DE01CA"/>
    <w:rsid w:val="00E07F85"/>
    <w:rsid w:val="00E305D9"/>
    <w:rsid w:val="00E41E13"/>
    <w:rsid w:val="00E66CB1"/>
    <w:rsid w:val="00E722E6"/>
    <w:rsid w:val="00E77381"/>
    <w:rsid w:val="00E82F5A"/>
    <w:rsid w:val="00E85086"/>
    <w:rsid w:val="00E93EDA"/>
    <w:rsid w:val="00E97F72"/>
    <w:rsid w:val="00EA1C9B"/>
    <w:rsid w:val="00EB0B04"/>
    <w:rsid w:val="00EC75AC"/>
    <w:rsid w:val="00EE643A"/>
    <w:rsid w:val="00EE6749"/>
    <w:rsid w:val="00EE7168"/>
    <w:rsid w:val="00EF4644"/>
    <w:rsid w:val="00EF4BF9"/>
    <w:rsid w:val="00EF6047"/>
    <w:rsid w:val="00F13F95"/>
    <w:rsid w:val="00F208DC"/>
    <w:rsid w:val="00F25CF2"/>
    <w:rsid w:val="00F34650"/>
    <w:rsid w:val="00F710C1"/>
    <w:rsid w:val="00F740C0"/>
    <w:rsid w:val="00F76449"/>
    <w:rsid w:val="00F807D0"/>
    <w:rsid w:val="00FB20FB"/>
    <w:rsid w:val="00FB7244"/>
    <w:rsid w:val="00FB7972"/>
    <w:rsid w:val="00FC7A10"/>
    <w:rsid w:val="00FE1302"/>
    <w:rsid w:val="00FE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8F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7E2"/>
    <w:rPr>
      <w:color w:val="0000FF"/>
      <w:u w:val="single"/>
    </w:rPr>
  </w:style>
  <w:style w:type="paragraph" w:customStyle="1" w:styleId="Default">
    <w:name w:val="Default"/>
    <w:rsid w:val="00860B47"/>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4B2E9B"/>
    <w:rPr>
      <w:rFonts w:ascii="Calibri" w:eastAsia="Calibri" w:hAnsi="Calibri"/>
      <w:sz w:val="22"/>
      <w:szCs w:val="22"/>
    </w:rPr>
  </w:style>
  <w:style w:type="paragraph" w:styleId="ListParagraph">
    <w:name w:val="List Paragraph"/>
    <w:basedOn w:val="Normal"/>
    <w:uiPriority w:val="34"/>
    <w:qFormat/>
    <w:rsid w:val="004B2E9B"/>
    <w:pPr>
      <w:spacing w:after="200" w:line="276" w:lineRule="auto"/>
      <w:ind w:left="720"/>
      <w:contextualSpacing/>
    </w:pPr>
    <w:rPr>
      <w:rFonts w:ascii="Calibri" w:eastAsia="Calibri" w:hAnsi="Calibri"/>
      <w:sz w:val="22"/>
      <w:szCs w:val="22"/>
      <w:lang w:eastAsia="en-US"/>
    </w:rPr>
  </w:style>
  <w:style w:type="paragraph" w:customStyle="1" w:styleId="Lists">
    <w:name w:val="Lists"/>
    <w:rsid w:val="00851FAA"/>
    <w:pPr>
      <w:numPr>
        <w:numId w:val="11"/>
      </w:numPr>
      <w:jc w:val="both"/>
    </w:pPr>
    <w:rPr>
      <w:rFonts w:eastAsia="ヒラギノ角ゴ Pro W3"/>
      <w:color w:val="000000"/>
      <w:sz w:val="24"/>
    </w:rPr>
  </w:style>
  <w:style w:type="paragraph" w:customStyle="1" w:styleId="PolicyText">
    <w:name w:val="Policy Text"/>
    <w:rsid w:val="00851FAA"/>
    <w:pPr>
      <w:spacing w:before="120" w:after="60"/>
      <w:ind w:left="1080"/>
      <w:jc w:val="both"/>
    </w:pPr>
    <w:rPr>
      <w:rFonts w:eastAsia="ヒラギノ角ゴ Pro W3"/>
      <w:color w:val="000000"/>
      <w:sz w:val="24"/>
    </w:rPr>
  </w:style>
  <w:style w:type="table" w:styleId="TableGrid">
    <w:name w:val="Table Grid"/>
    <w:basedOn w:val="TableNormal"/>
    <w:uiPriority w:val="59"/>
    <w:rsid w:val="00851FAA"/>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A8424F"/>
    <w:rPr>
      <w:rFonts w:ascii="Helvetica" w:eastAsia="ヒラギノ角ゴ Pro W3" w:hAnsi="Helvetica"/>
      <w:color w:val="000000"/>
      <w:sz w:val="24"/>
    </w:rPr>
  </w:style>
  <w:style w:type="character" w:styleId="FollowedHyperlink">
    <w:name w:val="FollowedHyperlink"/>
    <w:rsid w:val="00F807D0"/>
    <w:rPr>
      <w:color w:val="800080"/>
      <w:u w:val="single"/>
    </w:rPr>
  </w:style>
  <w:style w:type="character" w:styleId="CommentReference">
    <w:name w:val="annotation reference"/>
    <w:basedOn w:val="DefaultParagraphFont"/>
    <w:rsid w:val="002C1477"/>
    <w:rPr>
      <w:sz w:val="16"/>
      <w:szCs w:val="16"/>
    </w:rPr>
  </w:style>
  <w:style w:type="paragraph" w:styleId="CommentText">
    <w:name w:val="annotation text"/>
    <w:basedOn w:val="Normal"/>
    <w:link w:val="CommentTextChar"/>
    <w:rsid w:val="002C1477"/>
    <w:rPr>
      <w:sz w:val="20"/>
      <w:szCs w:val="20"/>
    </w:rPr>
  </w:style>
  <w:style w:type="character" w:customStyle="1" w:styleId="CommentTextChar">
    <w:name w:val="Comment Text Char"/>
    <w:basedOn w:val="DefaultParagraphFont"/>
    <w:link w:val="CommentText"/>
    <w:rsid w:val="002C1477"/>
    <w:rPr>
      <w:lang w:eastAsia="ja-JP"/>
    </w:rPr>
  </w:style>
  <w:style w:type="paragraph" w:styleId="CommentSubject">
    <w:name w:val="annotation subject"/>
    <w:basedOn w:val="CommentText"/>
    <w:next w:val="CommentText"/>
    <w:link w:val="CommentSubjectChar"/>
    <w:rsid w:val="002C1477"/>
    <w:rPr>
      <w:b/>
      <w:bCs/>
    </w:rPr>
  </w:style>
  <w:style w:type="character" w:customStyle="1" w:styleId="CommentSubjectChar">
    <w:name w:val="Comment Subject Char"/>
    <w:basedOn w:val="CommentTextChar"/>
    <w:link w:val="CommentSubject"/>
    <w:rsid w:val="002C1477"/>
    <w:rPr>
      <w:b/>
      <w:bCs/>
      <w:lang w:eastAsia="ja-JP"/>
    </w:rPr>
  </w:style>
  <w:style w:type="paragraph" w:styleId="BalloonText">
    <w:name w:val="Balloon Text"/>
    <w:basedOn w:val="Normal"/>
    <w:link w:val="BalloonTextChar"/>
    <w:rsid w:val="002C1477"/>
    <w:rPr>
      <w:rFonts w:ascii="Tahoma" w:hAnsi="Tahoma" w:cs="Tahoma"/>
      <w:sz w:val="16"/>
      <w:szCs w:val="16"/>
    </w:rPr>
  </w:style>
  <w:style w:type="character" w:customStyle="1" w:styleId="BalloonTextChar">
    <w:name w:val="Balloon Text Char"/>
    <w:basedOn w:val="DefaultParagraphFont"/>
    <w:link w:val="BalloonText"/>
    <w:rsid w:val="002C1477"/>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2545">
      <w:bodyDiv w:val="1"/>
      <w:marLeft w:val="0"/>
      <w:marRight w:val="0"/>
      <w:marTop w:val="0"/>
      <w:marBottom w:val="0"/>
      <w:divBdr>
        <w:top w:val="none" w:sz="0" w:space="0" w:color="auto"/>
        <w:left w:val="none" w:sz="0" w:space="0" w:color="auto"/>
        <w:bottom w:val="none" w:sz="0" w:space="0" w:color="auto"/>
        <w:right w:val="none" w:sz="0" w:space="0" w:color="auto"/>
      </w:divBdr>
    </w:div>
    <w:div w:id="194579711">
      <w:bodyDiv w:val="1"/>
      <w:marLeft w:val="0"/>
      <w:marRight w:val="0"/>
      <w:marTop w:val="0"/>
      <w:marBottom w:val="0"/>
      <w:divBdr>
        <w:top w:val="none" w:sz="0" w:space="0" w:color="auto"/>
        <w:left w:val="none" w:sz="0" w:space="0" w:color="auto"/>
        <w:bottom w:val="none" w:sz="0" w:space="0" w:color="auto"/>
        <w:right w:val="none" w:sz="0" w:space="0" w:color="auto"/>
      </w:divBdr>
    </w:div>
    <w:div w:id="410976973">
      <w:bodyDiv w:val="1"/>
      <w:marLeft w:val="0"/>
      <w:marRight w:val="0"/>
      <w:marTop w:val="0"/>
      <w:marBottom w:val="0"/>
      <w:divBdr>
        <w:top w:val="none" w:sz="0" w:space="0" w:color="auto"/>
        <w:left w:val="none" w:sz="0" w:space="0" w:color="auto"/>
        <w:bottom w:val="none" w:sz="0" w:space="0" w:color="auto"/>
        <w:right w:val="none" w:sz="0" w:space="0" w:color="auto"/>
      </w:divBdr>
    </w:div>
    <w:div w:id="420373001">
      <w:bodyDiv w:val="1"/>
      <w:marLeft w:val="0"/>
      <w:marRight w:val="0"/>
      <w:marTop w:val="0"/>
      <w:marBottom w:val="0"/>
      <w:divBdr>
        <w:top w:val="none" w:sz="0" w:space="0" w:color="auto"/>
        <w:left w:val="none" w:sz="0" w:space="0" w:color="auto"/>
        <w:bottom w:val="none" w:sz="0" w:space="0" w:color="auto"/>
        <w:right w:val="none" w:sz="0" w:space="0" w:color="auto"/>
      </w:divBdr>
    </w:div>
    <w:div w:id="517232498">
      <w:bodyDiv w:val="1"/>
      <w:marLeft w:val="0"/>
      <w:marRight w:val="0"/>
      <w:marTop w:val="0"/>
      <w:marBottom w:val="0"/>
      <w:divBdr>
        <w:top w:val="none" w:sz="0" w:space="0" w:color="auto"/>
        <w:left w:val="none" w:sz="0" w:space="0" w:color="auto"/>
        <w:bottom w:val="none" w:sz="0" w:space="0" w:color="auto"/>
        <w:right w:val="none" w:sz="0" w:space="0" w:color="auto"/>
      </w:divBdr>
    </w:div>
    <w:div w:id="615798358">
      <w:bodyDiv w:val="1"/>
      <w:marLeft w:val="0"/>
      <w:marRight w:val="0"/>
      <w:marTop w:val="0"/>
      <w:marBottom w:val="0"/>
      <w:divBdr>
        <w:top w:val="none" w:sz="0" w:space="0" w:color="auto"/>
        <w:left w:val="none" w:sz="0" w:space="0" w:color="auto"/>
        <w:bottom w:val="none" w:sz="0" w:space="0" w:color="auto"/>
        <w:right w:val="none" w:sz="0" w:space="0" w:color="auto"/>
      </w:divBdr>
    </w:div>
    <w:div w:id="987782471">
      <w:bodyDiv w:val="1"/>
      <w:marLeft w:val="0"/>
      <w:marRight w:val="0"/>
      <w:marTop w:val="0"/>
      <w:marBottom w:val="0"/>
      <w:divBdr>
        <w:top w:val="none" w:sz="0" w:space="0" w:color="auto"/>
        <w:left w:val="none" w:sz="0" w:space="0" w:color="auto"/>
        <w:bottom w:val="none" w:sz="0" w:space="0" w:color="auto"/>
        <w:right w:val="none" w:sz="0" w:space="0" w:color="auto"/>
      </w:divBdr>
    </w:div>
    <w:div w:id="1076705331">
      <w:bodyDiv w:val="1"/>
      <w:marLeft w:val="0"/>
      <w:marRight w:val="0"/>
      <w:marTop w:val="0"/>
      <w:marBottom w:val="0"/>
      <w:divBdr>
        <w:top w:val="none" w:sz="0" w:space="0" w:color="auto"/>
        <w:left w:val="none" w:sz="0" w:space="0" w:color="auto"/>
        <w:bottom w:val="none" w:sz="0" w:space="0" w:color="auto"/>
        <w:right w:val="none" w:sz="0" w:space="0" w:color="auto"/>
      </w:divBdr>
    </w:div>
    <w:div w:id="1290932791">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
    <w:div w:id="1616062767">
      <w:bodyDiv w:val="1"/>
      <w:marLeft w:val="0"/>
      <w:marRight w:val="0"/>
      <w:marTop w:val="0"/>
      <w:marBottom w:val="0"/>
      <w:divBdr>
        <w:top w:val="none" w:sz="0" w:space="0" w:color="auto"/>
        <w:left w:val="none" w:sz="0" w:space="0" w:color="auto"/>
        <w:bottom w:val="none" w:sz="0" w:space="0" w:color="auto"/>
        <w:right w:val="none" w:sz="0" w:space="0" w:color="auto"/>
      </w:divBdr>
    </w:div>
    <w:div w:id="18233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3h.wikispaces.com/file/view/Board%20Minutes%20Jan2013.pdf/400775708/Board%20Minutes%20Jan201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Board Minutes, Nov 6, 2012</vt:lpstr>
    </vt:vector>
  </TitlesOfParts>
  <Company>SAS Institute Inc</Company>
  <LinksUpToDate>false</LinksUpToDate>
  <CharactersWithSpaces>9672</CharactersWithSpaces>
  <SharedDoc>false</SharedDoc>
  <HLinks>
    <vt:vector size="6" baseType="variant">
      <vt:variant>
        <vt:i4>4063339</vt:i4>
      </vt:variant>
      <vt:variant>
        <vt:i4>0</vt:i4>
      </vt:variant>
      <vt:variant>
        <vt:i4>0</vt:i4>
      </vt:variant>
      <vt:variant>
        <vt:i4>5</vt:i4>
      </vt:variant>
      <vt:variant>
        <vt:lpwstr>http://c3h.wikispaces.com/file/view/Minutes+for+Oct+9+board+meeting%283%29.pdf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Nov 6, 2012</dc:title>
  <dc:creator>Alan Waibel</dc:creator>
  <cp:lastModifiedBy>Becky Waibel</cp:lastModifiedBy>
  <cp:revision>2</cp:revision>
  <dcterms:created xsi:type="dcterms:W3CDTF">2013-02-25T19:04:00Z</dcterms:created>
  <dcterms:modified xsi:type="dcterms:W3CDTF">2013-02-25T19:04:00Z</dcterms:modified>
</cp:coreProperties>
</file>